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xmlns:wp14="http://schemas.microsoft.com/office/word/2010/wordml" w:rsidR="00000000" w:rsidRDefault="008D6139" w14:paraId="4830E1A1" wp14:textId="77777777">
      <w:pPr>
        <w:jc w:val="center"/>
        <w:rPr>
          <w:b/>
          <w:bCs/>
        </w:rPr>
      </w:pPr>
      <w:r>
        <w:rPr>
          <w:b/>
          <w:bCs/>
          <w:caps/>
        </w:rPr>
        <w:t>Magyar Agrár- és Élettudományi Egyetem</w:t>
      </w:r>
    </w:p>
    <w:p xmlns:wp14="http://schemas.microsoft.com/office/word/2010/wordml" w:rsidR="00000000" w:rsidRDefault="008D6139" w14:paraId="4B596F1D" wp14:textId="77777777">
      <w:pPr>
        <w:jc w:val="center"/>
        <w:rPr>
          <w:b/>
          <w:bCs/>
        </w:rPr>
      </w:pPr>
      <w:r>
        <w:rPr>
          <w:b/>
          <w:bCs/>
        </w:rPr>
        <w:t>Szent István Campus</w:t>
      </w:r>
    </w:p>
    <w:p xmlns:wp14="http://schemas.microsoft.com/office/word/2010/wordml" w:rsidR="00000000" w:rsidRDefault="008D6139" w14:paraId="3887C972" wp14:textId="77777777">
      <w:pPr>
        <w:jc w:val="center"/>
        <w:rPr>
          <w:b/>
          <w:bCs/>
        </w:rPr>
      </w:pPr>
      <w:r>
        <w:rPr>
          <w:b/>
          <w:bCs/>
        </w:rPr>
        <w:t>Campus Főigazgatóság</w:t>
      </w:r>
    </w:p>
    <w:p xmlns:wp14="http://schemas.microsoft.com/office/word/2010/wordml" w:rsidR="00000000" w:rsidRDefault="008D6139" w14:paraId="06ABF950" wp14:textId="77777777">
      <w:pPr>
        <w:jc w:val="center"/>
        <w:rPr>
          <w:rFonts w:ascii="Arial Narrow" w:hAnsi="Arial Narrow" w:cs="Arial Narrow"/>
          <w:i/>
          <w:iCs/>
        </w:rPr>
      </w:pPr>
      <w:r>
        <w:rPr>
          <w:b/>
          <w:bCs/>
        </w:rPr>
        <w:t>Gödöllő</w:t>
      </w:r>
    </w:p>
    <w:p xmlns:wp14="http://schemas.microsoft.com/office/word/2010/wordml" w:rsidR="00000000" w:rsidRDefault="008D6139" w14:paraId="672A6659" wp14:textId="77777777">
      <w:pPr>
        <w:jc w:val="center"/>
        <w:rPr>
          <w:rFonts w:ascii="Arial Narrow" w:hAnsi="Arial Narrow" w:cs="Arial Narrow"/>
          <w:i/>
          <w:iCs/>
        </w:rPr>
      </w:pPr>
    </w:p>
    <w:p xmlns:wp14="http://schemas.microsoft.com/office/word/2010/wordml" w:rsidR="00000000" w:rsidRDefault="008D6139" w14:paraId="0A37501D" wp14:textId="77777777">
      <w:pPr>
        <w:jc w:val="center"/>
        <w:rPr>
          <w:rFonts w:ascii="Arial Narrow" w:hAnsi="Arial Narrow" w:cs="Arial Narrow"/>
          <w:i/>
          <w:iCs/>
        </w:rPr>
      </w:pPr>
    </w:p>
    <w:p xmlns:wp14="http://schemas.microsoft.com/office/word/2010/wordml" w:rsidR="00000000" w:rsidRDefault="008D6139" w14:paraId="5DAB6C7B" wp14:textId="77777777">
      <w:pPr>
        <w:jc w:val="center"/>
        <w:rPr>
          <w:rFonts w:ascii="Arial Narrow" w:hAnsi="Arial Narrow" w:cs="Arial Narrow"/>
          <w:i/>
          <w:iCs/>
        </w:rPr>
      </w:pPr>
    </w:p>
    <w:p xmlns:wp14="http://schemas.microsoft.com/office/word/2010/wordml" w:rsidR="00000000" w:rsidRDefault="008D6139" w14:paraId="02EB378F" wp14:textId="77777777">
      <w:pPr>
        <w:tabs>
          <w:tab w:val="right" w:pos="3261"/>
        </w:tabs>
        <w:jc w:val="center"/>
        <w:rPr>
          <w:rFonts w:ascii="Arial Narrow" w:hAnsi="Arial Narrow" w:cs="Arial Narrow"/>
        </w:rPr>
      </w:pPr>
    </w:p>
    <w:p xmlns:wp14="http://schemas.microsoft.com/office/word/2010/wordml" w:rsidR="00000000" w:rsidRDefault="008D6139" w14:paraId="59F686E9" wp14:textId="77777777">
      <w:pPr>
        <w:jc w:val="center"/>
        <w:rPr>
          <w:b/>
          <w:bCs/>
          <w:spacing w:val="20"/>
          <w:sz w:val="40"/>
          <w:szCs w:val="40"/>
        </w:rPr>
      </w:pPr>
      <w:r>
        <w:rPr>
          <w:b/>
          <w:bCs/>
          <w:spacing w:val="20"/>
          <w:sz w:val="40"/>
          <w:szCs w:val="40"/>
        </w:rPr>
        <w:t>Mezőgazdasági mérnöki alapszak</w:t>
      </w:r>
    </w:p>
    <w:p xmlns:wp14="http://schemas.microsoft.com/office/word/2010/wordml" w:rsidR="00000000" w:rsidRDefault="008D6139" w14:paraId="224CB838" wp14:textId="77777777">
      <w:pPr>
        <w:jc w:val="center"/>
        <w:rPr>
          <w:rFonts w:ascii="Arial Narrow" w:hAnsi="Arial Narrow" w:cs="Arial Narrow"/>
          <w:b/>
          <w:bCs/>
        </w:rPr>
      </w:pPr>
      <w:r>
        <w:rPr>
          <w:b/>
          <w:bCs/>
          <w:spacing w:val="20"/>
          <w:sz w:val="40"/>
          <w:szCs w:val="40"/>
        </w:rPr>
        <w:t>nappali tagozat</w:t>
      </w:r>
    </w:p>
    <w:p xmlns:wp14="http://schemas.microsoft.com/office/word/2010/wordml" w:rsidR="00000000" w:rsidRDefault="008D6139" w14:paraId="6A05A809" wp14:textId="77777777">
      <w:pPr>
        <w:jc w:val="center"/>
        <w:rPr>
          <w:rFonts w:ascii="Arial Narrow" w:hAnsi="Arial Narrow" w:cs="Arial Narrow"/>
          <w:b/>
          <w:bCs/>
        </w:rPr>
      </w:pPr>
    </w:p>
    <w:p xmlns:wp14="http://schemas.microsoft.com/office/word/2010/wordml" w:rsidR="00000000" w:rsidRDefault="008D6139" w14:paraId="5A39BBE3" wp14:textId="77777777">
      <w:pPr>
        <w:jc w:val="center"/>
        <w:rPr>
          <w:rFonts w:ascii="Arial Narrow" w:hAnsi="Arial Narrow" w:cs="Arial Narrow"/>
        </w:rPr>
      </w:pPr>
    </w:p>
    <w:p xmlns:wp14="http://schemas.microsoft.com/office/word/2010/wordml" w:rsidR="00000000" w:rsidRDefault="008D6139" w14:paraId="41C8F396" wp14:textId="77777777">
      <w:pPr>
        <w:jc w:val="center"/>
        <w:rPr>
          <w:rFonts w:ascii="Arial Narrow" w:hAnsi="Arial Narrow" w:cs="Arial Narrow"/>
        </w:rPr>
      </w:pPr>
    </w:p>
    <w:p xmlns:wp14="http://schemas.microsoft.com/office/word/2010/wordml" w:rsidR="00000000" w:rsidRDefault="008D6139" w14:paraId="72A3D3EC" wp14:textId="77777777">
      <w:pPr>
        <w:jc w:val="center"/>
        <w:rPr>
          <w:rFonts w:ascii="Arial Narrow" w:hAnsi="Arial Narrow" w:cs="Arial Narrow"/>
        </w:rPr>
      </w:pPr>
    </w:p>
    <w:p xmlns:wp14="http://schemas.microsoft.com/office/word/2010/wordml" w:rsidR="00000000" w:rsidRDefault="008D6139" w14:paraId="0D0B940D" wp14:textId="77777777">
      <w:pPr>
        <w:jc w:val="center"/>
        <w:rPr>
          <w:rFonts w:ascii="Arial Narrow" w:hAnsi="Arial Narrow" w:cs="Arial Narrow"/>
        </w:rPr>
      </w:pPr>
    </w:p>
    <w:p xmlns:wp14="http://schemas.microsoft.com/office/word/2010/wordml" w:rsidR="00000000" w:rsidRDefault="008D6139" w14:paraId="0E27B00A" wp14:textId="77777777">
      <w:pPr>
        <w:jc w:val="center"/>
        <w:rPr>
          <w:rFonts w:ascii="Arial Narrow" w:hAnsi="Arial Narrow" w:cs="Arial Narrow"/>
        </w:rPr>
      </w:pPr>
    </w:p>
    <w:p xmlns:wp14="http://schemas.microsoft.com/office/word/2010/wordml" w:rsidR="00000000" w:rsidRDefault="008D6139" w14:paraId="60061E4C" wp14:textId="77777777">
      <w:pPr>
        <w:jc w:val="center"/>
        <w:rPr>
          <w:rFonts w:ascii="Arial Narrow" w:hAnsi="Arial Narrow" w:cs="Arial Narrow"/>
        </w:rPr>
      </w:pPr>
    </w:p>
    <w:p xmlns:wp14="http://schemas.microsoft.com/office/word/2010/wordml" w:rsidR="00000000" w:rsidRDefault="008D6139" w14:paraId="44EAFD9C" wp14:textId="77777777">
      <w:pPr>
        <w:jc w:val="center"/>
        <w:rPr>
          <w:rFonts w:ascii="Arial Narrow" w:hAnsi="Arial Narrow" w:cs="Arial Narrow"/>
        </w:rPr>
      </w:pPr>
    </w:p>
    <w:p xmlns:wp14="http://schemas.microsoft.com/office/word/2010/wordml" w:rsidR="00000000" w:rsidRDefault="008D6139" w14:paraId="29703BBA" wp14:textId="77777777">
      <w:pPr>
        <w:tabs>
          <w:tab w:val="right" w:pos="7230"/>
        </w:tabs>
        <w:spacing w:line="360" w:lineRule="auto"/>
        <w:jc w:val="center"/>
        <w:rPr>
          <w:b/>
          <w:bCs/>
          <w:spacing w:val="60"/>
          <w:sz w:val="72"/>
          <w:szCs w:val="72"/>
        </w:rPr>
      </w:pPr>
      <w:r>
        <w:rPr>
          <w:b/>
          <w:bCs/>
          <w:spacing w:val="60"/>
          <w:sz w:val="72"/>
          <w:szCs w:val="72"/>
        </w:rPr>
        <w:t>Útmutató</w:t>
      </w:r>
    </w:p>
    <w:p xmlns:wp14="http://schemas.microsoft.com/office/word/2010/wordml" w:rsidR="00000000" w:rsidRDefault="008D6139" w14:paraId="45F94F8F" wp14:textId="77777777">
      <w:pPr>
        <w:tabs>
          <w:tab w:val="right" w:pos="7230"/>
        </w:tabs>
        <w:spacing w:line="360" w:lineRule="auto"/>
        <w:jc w:val="center"/>
        <w:rPr>
          <w:b/>
          <w:bCs/>
          <w:spacing w:val="60"/>
          <w:sz w:val="72"/>
          <w:szCs w:val="72"/>
        </w:rPr>
      </w:pPr>
      <w:r>
        <w:rPr>
          <w:b/>
          <w:bCs/>
          <w:spacing w:val="60"/>
          <w:sz w:val="72"/>
          <w:szCs w:val="72"/>
        </w:rPr>
        <w:t>a</w:t>
      </w:r>
    </w:p>
    <w:p xmlns:wp14="http://schemas.microsoft.com/office/word/2010/wordml" w:rsidR="00000000" w:rsidRDefault="008D6139" w14:paraId="432595D0" wp14:textId="77777777">
      <w:pPr>
        <w:tabs>
          <w:tab w:val="right" w:pos="7230"/>
        </w:tabs>
        <w:spacing w:line="360" w:lineRule="auto"/>
        <w:jc w:val="center"/>
        <w:rPr>
          <w:ins w:author="Straubné Nagy Ilona" w:date="2023-02-23T09:20:00Z" w:id="0"/>
          <w:b/>
          <w:bCs/>
          <w:sz w:val="28"/>
          <w:szCs w:val="28"/>
        </w:rPr>
      </w:pPr>
      <w:r>
        <w:rPr>
          <w:b/>
          <w:bCs/>
          <w:spacing w:val="60"/>
          <w:sz w:val="72"/>
          <w:szCs w:val="72"/>
        </w:rPr>
        <w:t>mérnöki gyakorlathoz</w:t>
      </w:r>
    </w:p>
    <w:p xmlns:wp14="http://schemas.microsoft.com/office/word/2010/wordml" w:rsidR="00000000" w:rsidRDefault="008D6139" w14:paraId="36069A43" wp14:textId="77777777">
      <w:pPr>
        <w:tabs>
          <w:tab w:val="right" w:pos="7230"/>
        </w:tabs>
        <w:jc w:val="center"/>
        <w:rPr>
          <w:b/>
          <w:bCs/>
          <w:spacing w:val="60"/>
          <w:sz w:val="72"/>
          <w:szCs w:val="72"/>
        </w:rPr>
      </w:pPr>
      <w:ins w:author="Straubné Nagy Ilona" w:date="2023-02-23T09:20:00Z" w:id="1">
        <w:r>
          <w:rPr>
            <w:b/>
            <w:bCs/>
            <w:sz w:val="28"/>
            <w:szCs w:val="28"/>
          </w:rPr>
          <w:t>Információ</w:t>
        </w:r>
      </w:ins>
      <w:r>
        <w:rPr>
          <w:b/>
          <w:bCs/>
          <w:sz w:val="28"/>
          <w:szCs w:val="28"/>
        </w:rPr>
        <w:t>: gyakorlat.godollo@uni-mate.hu</w:t>
      </w:r>
    </w:p>
    <w:p xmlns:wp14="http://schemas.microsoft.com/office/word/2010/wordml" w:rsidR="00000000" w:rsidRDefault="008D6139" w14:paraId="4B94D5A5" wp14:textId="77777777">
      <w:pPr>
        <w:tabs>
          <w:tab w:val="right" w:pos="7230"/>
        </w:tabs>
        <w:jc w:val="center"/>
        <w:rPr>
          <w:b/>
          <w:bCs/>
          <w:spacing w:val="60"/>
          <w:sz w:val="72"/>
          <w:szCs w:val="72"/>
        </w:rPr>
      </w:pPr>
    </w:p>
    <w:p xmlns:wp14="http://schemas.microsoft.com/office/word/2010/wordml" w:rsidR="00000000" w:rsidRDefault="008D6139" w14:paraId="3DEEC669" wp14:textId="77777777">
      <w:pPr>
        <w:tabs>
          <w:tab w:val="right" w:pos="7230"/>
        </w:tabs>
        <w:jc w:val="center"/>
        <w:rPr>
          <w:b/>
          <w:bCs/>
          <w:spacing w:val="60"/>
          <w:sz w:val="72"/>
          <w:szCs w:val="72"/>
        </w:rPr>
      </w:pPr>
    </w:p>
    <w:p xmlns:wp14="http://schemas.microsoft.com/office/word/2010/wordml" w:rsidR="00000000" w:rsidRDefault="008D6139" w14:paraId="3656B9AB" wp14:textId="77777777">
      <w:pPr>
        <w:tabs>
          <w:tab w:val="right" w:pos="7230"/>
        </w:tabs>
        <w:jc w:val="center"/>
        <w:rPr>
          <w:b/>
          <w:bCs/>
          <w:spacing w:val="60"/>
          <w:sz w:val="72"/>
          <w:szCs w:val="72"/>
        </w:rPr>
      </w:pPr>
    </w:p>
    <w:p xmlns:wp14="http://schemas.microsoft.com/office/word/2010/wordml" w:rsidR="00000000" w:rsidRDefault="008D6139" w14:paraId="4102F6FF" wp14:textId="77777777">
      <w:pPr>
        <w:tabs>
          <w:tab w:val="right" w:pos="72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Gödöllő</w:t>
      </w:r>
    </w:p>
    <w:p xmlns:wp14="http://schemas.microsoft.com/office/word/2010/wordml" w:rsidR="00000000" w:rsidRDefault="008D6139" w14:paraId="20D6121C" wp14:textId="77777777">
      <w:pPr>
        <w:tabs>
          <w:tab w:val="right" w:pos="7230"/>
        </w:tabs>
        <w:jc w:val="center"/>
        <w:rPr>
          <w:rFonts w:ascii="Times New Roman" w:hAnsi="Times New Roman" w:cs="Times New Roman"/>
          <w:sz w:val="24"/>
          <w:szCs w:val="24"/>
        </w:rPr>
        <w:sectPr w:rsidR="0000000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orient="portrait"/>
          <w:pgMar w:top="1441" w:right="1418" w:bottom="1588" w:left="1418" w:header="1134" w:footer="1304" w:gutter="0"/>
          <w:cols w:space="708"/>
          <w:docGrid w:linePitch="600" w:charSpace="28672"/>
        </w:sectPr>
      </w:pPr>
      <w:r>
        <w:rPr>
          <w:b/>
          <w:sz w:val="28"/>
          <w:szCs w:val="28"/>
        </w:rPr>
        <w:t>2023.</w:t>
      </w:r>
    </w:p>
    <w:p xmlns:wp14="http://schemas.microsoft.com/office/word/2010/wordml" w:rsidR="00000000" w:rsidP="776DD133" w:rsidRDefault="008D6139" w14:paraId="66044216" wp14:textId="3055B02B">
      <w:pPr>
        <w:tabs>
          <w:tab w:val="left" w:pos="3195"/>
          <w:tab w:val="center" w:pos="4535"/>
        </w:tabs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776DD133" w:rsidR="3D78364E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                                                  </w:t>
      </w:r>
      <w:r w:rsidRPr="776DD133" w:rsidR="008D6139">
        <w:rPr>
          <w:rFonts w:ascii="Times New Roman" w:hAnsi="Times New Roman" w:cs="Times New Roman"/>
          <w:b w:val="1"/>
          <w:bCs w:val="1"/>
          <w:sz w:val="24"/>
          <w:szCs w:val="24"/>
        </w:rPr>
        <w:t>1. Általános tud</w:t>
      </w:r>
      <w:r w:rsidRPr="776DD133" w:rsidR="008D6139">
        <w:rPr>
          <w:rFonts w:ascii="Times New Roman" w:hAnsi="Times New Roman" w:cs="Times New Roman"/>
          <w:b w:val="1"/>
          <w:bCs w:val="1"/>
          <w:sz w:val="24"/>
          <w:szCs w:val="24"/>
        </w:rPr>
        <w:t>nivalók</w:t>
      </w:r>
    </w:p>
    <w:p xmlns:wp14="http://schemas.microsoft.com/office/word/2010/wordml" w:rsidR="00000000" w:rsidRDefault="008D6139" w14:paraId="45FB0818" wp14:textId="77777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xmlns:wp14="http://schemas.microsoft.com/office/word/2010/wordml" w:rsidR="00000000" w:rsidRDefault="008D6139" w14:paraId="758820C5" wp14:textId="77777777">
      <w:pPr>
        <w:numPr>
          <w:ilvl w:val="0"/>
          <w:numId w:val="6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name="_Hlk92807491" w:id="2"/>
      <w:r>
        <w:rPr>
          <w:rFonts w:ascii="Times New Roman" w:hAnsi="Times New Roman" w:cs="Times New Roman"/>
          <w:sz w:val="24"/>
          <w:szCs w:val="24"/>
        </w:rPr>
        <w:t xml:space="preserve">A nemzeti felsőoktatásról szóló </w:t>
      </w:r>
      <w:r>
        <w:rPr>
          <w:rFonts w:ascii="Times New Roman" w:hAnsi="Times New Roman" w:cs="Times New Roman"/>
          <w:b/>
          <w:sz w:val="24"/>
          <w:szCs w:val="24"/>
        </w:rPr>
        <w:t>2011. évi CCIV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törvény</w:t>
      </w:r>
      <w:r>
        <w:rPr>
          <w:rFonts w:ascii="Times New Roman" w:hAnsi="Times New Roman" w:cs="Times New Roman"/>
          <w:sz w:val="24"/>
          <w:szCs w:val="24"/>
        </w:rPr>
        <w:t xml:space="preserve"> és a végrehajtására kiadott 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230/2012. (VIII. 28.) Kormányrendelet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"/>
        </w:rPr>
        <w:t>a felsőoktatási szakképzésről és a felsőoktatási képzéshez kapcsolódó szakmai gyakorlat egyes kérdéseiről jogszabályok alkalm</w:t>
      </w:r>
      <w:r>
        <w:rPr>
          <w:rFonts w:ascii="Times New Roman" w:hAnsi="Times New Roman" w:cs="Times New Roman"/>
          <w:bCs/>
          <w:sz w:val="24"/>
          <w:szCs w:val="24"/>
          <w:lang w:val="en"/>
        </w:rPr>
        <w:t>azásával a gyakorlatigényes alapszakokon,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így a Mezőgazdasági mérnök alapképzésben is, egy tanulmányi félévig tartó összefüggő szakmai gyakorlatot (a továbbiakban mérnöki gyakorlat) kell szervezni. </w:t>
      </w:r>
    </w:p>
    <w:bookmarkEnd w:id="2"/>
    <w:p xmlns:wp14="http://schemas.microsoft.com/office/word/2010/wordml" w:rsidR="00000000" w:rsidRDefault="008D6139" w14:paraId="702575D9" wp14:textId="77777777">
      <w:pPr>
        <w:numPr>
          <w:ilvl w:val="0"/>
          <w:numId w:val="6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mérnöki gyakorlat teljesítése a záróvizsgára bocsátás 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eltétele. </w:t>
      </w:r>
    </w:p>
    <w:p xmlns:wp14="http://schemas.microsoft.com/office/word/2010/wordml" w:rsidR="00000000" w:rsidRDefault="008D6139" w14:paraId="30EFDF47" wp14:textId="77777777">
      <w:pPr>
        <w:numPr>
          <w:ilvl w:val="0"/>
          <w:numId w:val="6"/>
        </w:numPr>
        <w:tabs>
          <w:tab w:val="left" w:pos="426"/>
        </w:tabs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gyakorlat alól felmentés kérhető, ha a hallgató az elmúlt öt évben legalább fél évet dolgozott szakirányú munkahelyen. A </w:t>
      </w:r>
      <w:r>
        <w:rPr>
          <w:rFonts w:ascii="Times New Roman" w:hAnsi="Times New Roman" w:cs="Times New Roman"/>
          <w:sz w:val="24"/>
          <w:szCs w:val="18"/>
        </w:rPr>
        <w:t>Munkatapasztalat beszámítása iránti kérelmet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Neptunban kell benyújtani. A felmentési kérelemhez fel kell tölteni az ezt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bizonyító igazolást (munkaviszony igazolást, a munkahely profiljának rövid leírását, a hallgató munkaköri leírását). Az elektronikus kérelemről az OIG honlapján itt található tájékoztató: https://oig.uni-mate.hu/e-kervenyek </w:t>
      </w:r>
    </w:p>
    <w:p xmlns:wp14="http://schemas.microsoft.com/office/word/2010/wordml" w:rsidR="00000000" w:rsidRDefault="008D6139" w14:paraId="685B5B94" wp14:textId="77777777">
      <w:pPr>
        <w:numPr>
          <w:ilvl w:val="0"/>
          <w:numId w:val="6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mérnöki gyakorlat célja, hogy</w:t>
      </w:r>
      <w:r>
        <w:rPr>
          <w:rFonts w:ascii="Times New Roman" w:hAnsi="Times New Roman" w:cs="Times New Roman"/>
          <w:sz w:val="24"/>
          <w:szCs w:val="24"/>
        </w:rPr>
        <w:t xml:space="preserve"> a hallgató a gyakorló helyen megismerkedjen azokkal a szakmai tevékenységekkel, amelyekre tanulmányai során elméletei és gyakorlati ismeretek megszerzésével készült. A gyakorlat során lehetősége legyen a szakma egyes elemeinek készségszintű alkalmazására,</w:t>
      </w:r>
      <w:r>
        <w:rPr>
          <w:rFonts w:ascii="Times New Roman" w:hAnsi="Times New Roman" w:cs="Times New Roman"/>
          <w:sz w:val="24"/>
          <w:szCs w:val="24"/>
        </w:rPr>
        <w:t xml:space="preserve"> valamint a vezetői feladatok megoldási módozatainak megfigyelésére. </w:t>
      </w:r>
    </w:p>
    <w:p xmlns:wp14="http://schemas.microsoft.com/office/word/2010/wordml" w:rsidR="00000000" w:rsidRDefault="008D6139" w14:paraId="4E0B05E0" wp14:textId="77777777">
      <w:pPr>
        <w:numPr>
          <w:ilvl w:val="0"/>
          <w:numId w:val="6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mérnöki gyakorlat a Mezőgazdasági mérnöki alapképzés 7. félévében kerül lebonyolításra, időtartama 13 hét. </w:t>
      </w:r>
    </w:p>
    <w:p xmlns:wp14="http://schemas.microsoft.com/office/word/2010/wordml" w:rsidR="00000000" w:rsidRDefault="008D6139" w14:paraId="4E868EEC" wp14:textId="77777777">
      <w:pPr>
        <w:numPr>
          <w:ilvl w:val="0"/>
          <w:numId w:val="6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mérnöki gyakorlatot a </w:t>
      </w:r>
      <w:r>
        <w:rPr>
          <w:rFonts w:ascii="Times New Roman" w:hAnsi="Times New Roman" w:cs="Times New Roman"/>
          <w:sz w:val="24"/>
          <w:szCs w:val="24"/>
        </w:rPr>
        <w:t>MATE Szent István Campus Gyakorlatszervezési Iroda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zervezi és ellenőrzi a szakvezetéssel egyeztetve. A gyakorlat pontos időpontját és helyét valamennyi hallgató részére a szakvezetés jelöli ki, a MATE szerződéses partnereinél a hallgatók előzetesen leadott „Szándéknyilatkozatainak” figyelembevételével. A m</w:t>
      </w:r>
      <w:r>
        <w:rPr>
          <w:rFonts w:ascii="Times New Roman" w:hAnsi="Times New Roman" w:cs="Times New Roman"/>
          <w:sz w:val="24"/>
          <w:szCs w:val="24"/>
        </w:rPr>
        <w:t>érnöki gyakorlatot augusztus első dekádjának vége és november első dekádjának vége (</w:t>
      </w:r>
      <w:r>
        <w:rPr>
          <w:rFonts w:ascii="Times New Roman" w:hAnsi="Times New Roman" w:cs="Times New Roman"/>
          <w:i/>
          <w:sz w:val="24"/>
          <w:szCs w:val="24"/>
        </w:rPr>
        <w:t>2023-ban augusztus 07- november 03.)</w:t>
      </w:r>
      <w:r>
        <w:rPr>
          <w:rFonts w:ascii="Times New Roman" w:hAnsi="Times New Roman" w:cs="Times New Roman"/>
          <w:sz w:val="24"/>
          <w:szCs w:val="24"/>
        </w:rPr>
        <w:t xml:space="preserve"> között kell teljesíteni a gyakorló helyen. Ettől eltérni csak értékelhető szakmai indok alapján, a szakvezetés engedélye birtokában leh</w:t>
      </w:r>
      <w:r>
        <w:rPr>
          <w:rFonts w:ascii="Times New Roman" w:hAnsi="Times New Roman" w:cs="Times New Roman"/>
          <w:sz w:val="24"/>
          <w:szCs w:val="24"/>
        </w:rPr>
        <w:t>et.</w:t>
      </w:r>
    </w:p>
    <w:p xmlns:wp14="http://schemas.microsoft.com/office/word/2010/wordml" w:rsidR="00000000" w:rsidRDefault="008D6139" w14:paraId="347A0E3E" wp14:textId="77777777">
      <w:pPr>
        <w:numPr>
          <w:ilvl w:val="0"/>
          <w:numId w:val="6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gyakorlati félév időtartama alatt a </w:t>
      </w:r>
      <w:r>
        <w:rPr>
          <w:rFonts w:ascii="Times New Roman" w:hAnsi="Times New Roman" w:cs="Times New Roman"/>
          <w:sz w:val="24"/>
          <w:szCs w:val="24"/>
        </w:rPr>
        <w:t xml:space="preserve">hallgatói normatívát az államilag finanszírozott képzésű hallgatók juttatásként (ösztöndíj) megkapják. </w:t>
      </w:r>
      <w:r>
        <w:rPr>
          <w:rFonts w:ascii="Times New Roman" w:hAnsi="Times New Roman" w:cs="Times New Roman"/>
          <w:color w:val="000000"/>
          <w:sz w:val="24"/>
          <w:szCs w:val="24"/>
        </w:rPr>
        <w:t>A költségtérítéses hallgatóknak a gyakorlati félévre a költségtérítést ugyanúgy be kell fizetni az Egyetem szám</w:t>
      </w:r>
      <w:r>
        <w:rPr>
          <w:rFonts w:ascii="Times New Roman" w:hAnsi="Times New Roman" w:cs="Times New Roman"/>
          <w:color w:val="000000"/>
          <w:sz w:val="24"/>
          <w:szCs w:val="24"/>
        </w:rPr>
        <w:t>ára, mint az előző félévekben. A gyakorlathoz kapcsolódó utazási, szállás- és egyéb járulékos költségek a hallgatót terhelik.</w:t>
      </w:r>
    </w:p>
    <w:p xmlns:wp14="http://schemas.microsoft.com/office/word/2010/wordml" w:rsidR="00000000" w:rsidRDefault="008D6139" w14:paraId="6EBBBFE2" wp14:textId="77777777">
      <w:pPr>
        <w:numPr>
          <w:ilvl w:val="0"/>
          <w:numId w:val="6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gyakorlati félév alatt más tantárgyakat legfeljebb csak vizsga (CV) teljesítésére vehet fel a hallgató.</w:t>
      </w:r>
    </w:p>
    <w:p xmlns:wp14="http://schemas.microsoft.com/office/word/2010/wordml" w:rsidR="00000000" w:rsidRDefault="008D6139" w14:paraId="049F31CB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00000" w:rsidRDefault="008D6139" w14:paraId="47DBD9AB" wp14:textId="7777777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A mérnöki gyakorlat </w:t>
      </w:r>
      <w:r>
        <w:rPr>
          <w:rFonts w:ascii="Times New Roman" w:hAnsi="Times New Roman" w:cs="Times New Roman"/>
          <w:b/>
          <w:sz w:val="24"/>
          <w:szCs w:val="24"/>
        </w:rPr>
        <w:t>helyszíne</w:t>
      </w:r>
    </w:p>
    <w:p xmlns:wp14="http://schemas.microsoft.com/office/word/2010/wordml" w:rsidR="00000000" w:rsidRDefault="008D6139" w14:paraId="53128261" wp14:textId="77777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xmlns:wp14="http://schemas.microsoft.com/office/word/2010/wordml" w:rsidR="00000000" w:rsidRDefault="008D6139" w14:paraId="09B28684" wp14:textId="77777777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00000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orient="portrait"/>
          <w:pgMar w:top="1418" w:right="1418" w:bottom="1418" w:left="1418" w:header="709" w:footer="709" w:gutter="0"/>
          <w:cols w:space="708"/>
          <w:titlePg/>
          <w:docGrid w:linePitch="600" w:charSpace="28672"/>
        </w:sectPr>
      </w:pPr>
      <w:r>
        <w:rPr>
          <w:rFonts w:ascii="Times New Roman" w:hAnsi="Times New Roman" w:cs="Times New Roman"/>
          <w:sz w:val="24"/>
          <w:szCs w:val="24"/>
        </w:rPr>
        <w:t>A mérnöki gyakorlatnak mezőgazdasági tevékenységgel kapcsolatos gyakorló helyen kell megvalósulnia. A gyakorlati képzőhely olyan mezőgazdasági-, kertészeti vállalkozás, gazdaság, üzem, amely legalább egy diplomás szakirányú végzettségű munkatárs</w:t>
      </w:r>
      <w:r>
        <w:rPr>
          <w:rFonts w:ascii="Times New Roman" w:hAnsi="Times New Roman" w:cs="Times New Roman"/>
          <w:sz w:val="24"/>
          <w:szCs w:val="24"/>
        </w:rPr>
        <w:t xml:space="preserve">at foglalkoztat. Lehet továbbá kutatóintézet, önkormányzati hivatal, mezőgazdasági-, környezetvédelmi-, vidékfejlesztési-, szakigazgatósági hivatal, kihelyezett tanszék, tanüzem, tangazdaság, </w:t>
      </w:r>
      <w:r>
        <w:rPr>
          <w:rFonts w:ascii="Times New Roman" w:hAnsi="Times New Roman" w:cs="Times New Roman"/>
          <w:color w:val="000000"/>
          <w:sz w:val="24"/>
          <w:szCs w:val="24"/>
        </w:rPr>
        <w:t>kistérségi koordinációs iroda</w:t>
      </w:r>
      <w:r>
        <w:rPr>
          <w:rFonts w:ascii="Times New Roman" w:hAnsi="Times New Roman" w:cs="Times New Roman"/>
          <w:sz w:val="24"/>
          <w:szCs w:val="24"/>
        </w:rPr>
        <w:t>, vagy a pénzügyi vagy informatikai</w:t>
      </w:r>
      <w:r>
        <w:rPr>
          <w:rFonts w:ascii="Times New Roman" w:hAnsi="Times New Roman" w:cs="Times New Roman"/>
          <w:sz w:val="24"/>
          <w:szCs w:val="24"/>
        </w:rPr>
        <w:t xml:space="preserve"> szolgáltató szektorhoz tartozó cég, amennyiben szakirányú tevékenységet is végeznek. </w:t>
      </w:r>
    </w:p>
    <w:p xmlns:wp14="http://schemas.microsoft.com/office/word/2010/wordml" w:rsidR="00000000" w:rsidP="776DD133" w:rsidRDefault="008D6139" w14:paraId="2C5A2299" wp14:textId="77777777">
      <w:pPr>
        <w:spacing w:after="120"/>
        <w:ind w:left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A gyakorlati képzőhelynek alkalmasnak kell lennie arra, hogy a hallgató a szakterület termelő tevékenységén túl megismerhesse a vezetési és szervezési feladatokat is.</w:t>
      </w:r>
    </w:p>
    <w:p xmlns:wp14="http://schemas.microsoft.com/office/word/2010/wordml" w:rsidR="00000000" w:rsidP="776DD133" w:rsidRDefault="008D6139" w14:paraId="64596B96" wp14:textId="77777777">
      <w:pPr>
        <w:numPr>
          <w:ilvl w:val="0"/>
          <w:numId w:val="5"/>
        </w:numPr>
        <w:tabs>
          <w:tab w:val="left" w:pos="426"/>
        </w:tabs>
        <w:spacing w:after="120"/>
        <w:ind w:left="425" w:hanging="425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Az</w:t>
      </w:r>
      <w:r w:rsidRPr="1E4D6AEB" w:rsidR="008D613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on gyakorlati helyek listáját, amelyekkel az Egyetem határozatlan idejű együttműködési megállapodást kötött és így Mezőgazdasági mérnök nappali </w:t>
      </w:r>
      <w:r w:rsidRPr="1E4D6AEB" w:rsidR="008D613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tagozatos</w:t>
      </w:r>
      <w:r w:rsidRPr="1E4D6AEB" w:rsidR="008D613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hallgatók teljesíthetik a gyakorlatukat 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a Gyakorlatszervezési Iroda</w:t>
      </w:r>
      <w:r w:rsidRPr="1E4D6AEB" w:rsidR="008D613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február 15-ig közzéteszi a Magyar </w:t>
      </w:r>
      <w:r w:rsidRPr="1E4D6AEB" w:rsidR="008D613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Agrár- és Élettudományi Egyetem, Szent István Campus honlapján.</w:t>
      </w:r>
    </w:p>
    <w:p xmlns:wp14="http://schemas.microsoft.com/office/word/2010/wordml" w:rsidR="00000000" w:rsidP="776DD133" w:rsidRDefault="008D6139" w14:paraId="1E4B9665" wp14:textId="77777777">
      <w:pPr>
        <w:numPr>
          <w:ilvl w:val="0"/>
          <w:numId w:val="5"/>
        </w:numPr>
        <w:tabs>
          <w:tab w:val="left" w:pos="426"/>
        </w:tabs>
        <w:spacing w:after="120"/>
        <w:ind w:left="425" w:hanging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Megfelelő szakmai feltételek esetén a Szakvezetés elfogadhatja, ha a hallgató a közzétett listán nem szereplő helyen szeretné a gyakorlatát eltölteni. </w:t>
      </w:r>
    </w:p>
    <w:p xmlns:wp14="http://schemas.microsoft.com/office/word/2010/wordml" w:rsidR="00000000" w:rsidP="776DD133" w:rsidRDefault="008D6139" w14:paraId="62486C05" wp14:textId="77777777">
      <w:pPr>
        <w:spacing w:after="120"/>
        <w:ind w:left="425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00000" w:rsidP="776DD133" w:rsidRDefault="008D6139" w14:paraId="5B2778E6" wp14:textId="77777777">
      <w:pPr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3. Jelentkezés a mérnöki gyakorlatra</w:t>
      </w:r>
    </w:p>
    <w:p xmlns:wp14="http://schemas.microsoft.com/office/word/2010/wordml" w:rsidR="00000000" w:rsidP="776DD133" w:rsidRDefault="008D6139" w14:paraId="4101652C" wp14:textId="77777777">
      <w:pPr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000000" w:rsidP="776DD133" w:rsidRDefault="008D6139" w14:paraId="4A181491" wp14:textId="77777777">
      <w:pPr>
        <w:numPr>
          <w:ilvl w:val="0"/>
          <w:numId w:val="7"/>
        </w:numPr>
        <w:tabs>
          <w:tab w:val="left" w:pos="426"/>
        </w:tabs>
        <w:spacing w:after="120"/>
        <w:ind w:left="425" w:hanging="425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A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 hallgatónak elsősorban közzétett szerződéses gyakorlati helyek listájából kell azt a helyet kiválasztania, ahol a mérnöki gyakorlatát részben vagy egészében letölteni kívánja. Ezt követően meg kell keresni a kiválasztott partnert, ki kell velük töltetni é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s aláíratni a Szándéknyilatkozat-ot (</w:t>
      </w:r>
      <w:r w:rsidRPr="1E4D6AEB" w:rsidR="008D613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</w:t>
      </w:r>
      <w:r w:rsidRPr="1E4D6AEB" w:rsidR="008D613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. sz. nyomtatvány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) 3 eredeti példányban, majd beszkennelve, elektronikus formában március utolsó munkanapjáig</w:t>
      </w:r>
      <w:r w:rsidRPr="1E4D6AEB" w:rsidR="008D613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(2023. március 31-ig)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 a Gyakorlatszervezési Irodához el kell juttatni (gyakorlat.godollo@uni-mate.hu). Az er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edeti Szándéknyilatkozatokat postai úton kérjük megküldeni a Szent István Campus főigazgatóság, Gyakorlatszervezési Iroda részére (2100 Gödöllő, Páter K. u. 1.).</w:t>
      </w:r>
      <w:r w:rsidRPr="1E4D6AEB" w:rsidR="008D613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Beérkezési határidő: 2023. április 14.</w:t>
      </w:r>
    </w:p>
    <w:p xmlns:wp14="http://schemas.microsoft.com/office/word/2010/wordml" w:rsidR="00000000" w:rsidP="1E4D6AEB" w:rsidRDefault="008D6139" w14:paraId="50DE0A63" wp14:textId="77777777">
      <w:pPr>
        <w:numPr>
          <w:ilvl w:val="0"/>
          <w:numId w:val="7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Ha a hallgató nem a közzétett listáról választ, akkor a</w:t>
      </w:r>
      <w:r w:rsidRPr="1E4D6AEB" w:rsidR="008D613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z általa választott helyszínen letöltendő gyakorlat engedélyezéséhez a Szándéknyilatkozat-ot (</w:t>
      </w:r>
      <w:r w:rsidRPr="1E4D6AEB" w:rsidR="008D613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1. sz. nyomtatvány) </w:t>
      </w:r>
      <w:r w:rsidRPr="1E4D6AEB" w:rsidR="008D613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 lehetséges gyakorlati helyszín képviselőinek aláírásával ellátva elektronikus formában</w:t>
      </w:r>
      <w:r w:rsidRPr="1E4D6AEB" w:rsidR="008D6139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1E4D6AEB" w:rsidR="008D6139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2023. március 14-ig</w:t>
      </w:r>
      <w:r w:rsidRPr="1E4D6AEB" w:rsidR="008D6139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kell benyújtani a</w:t>
      </w:r>
      <w:r w:rsidRPr="1E4D6AEB" w:rsidR="008D613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Campus gyakorla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tszervezési irodához (gyakorlat.godollo@uni-mate.hu)</w:t>
      </w:r>
      <w:r w:rsidRPr="1E4D6AEB" w:rsidR="008D613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kell eljuttatni, míg a </w:t>
      </w:r>
      <w:r w:rsidRPr="1E4D6AEB" w:rsidR="008D6139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3 eredeti </w:t>
      </w:r>
      <w:r w:rsidRPr="1E4D6AEB" w:rsidR="008D613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példányt postai úton </w:t>
      </w:r>
      <w:r w:rsidRPr="1E4D6AEB" w:rsidR="008D613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2023. március 31-ig</w:t>
      </w:r>
      <w:r w:rsidRPr="1E4D6AEB" w:rsidR="008D613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kérjük megküldeni a Szent István Campus Főigazgatóság, Gyakorlatszervezési Iroda részére (2100 Gödöllő, Páter K. u. 1). A hallgat</w:t>
      </w:r>
      <w:r w:rsidRPr="1E4D6AEB" w:rsidR="008D613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ó által választott, a kérelemben szereplő gyakorlati hely elfogadásáról a szakvezetés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E4D6AEB" w:rsidR="008D613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2023. március 31-ig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 dönt.</w:t>
      </w:r>
    </w:p>
    <w:p xmlns:wp14="http://schemas.microsoft.com/office/word/2010/wordml" w:rsidR="00000000" w:rsidP="776DD133" w:rsidRDefault="008D6139" w14:paraId="696B40D1" wp14:textId="77777777">
      <w:pPr>
        <w:spacing w:after="120"/>
        <w:ind w:left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Tehát akár a közzétett listából választ a hallgató, akár új helyszínt javasol, mindkét esetben ugyanazt az 1. számú nyomtatványt kell kitölteni </w:t>
      </w:r>
      <w:r w:rsidRPr="1E4D6AEB" w:rsidR="008D613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és aláíratni.</w:t>
      </w:r>
    </w:p>
    <w:p xmlns:wp14="http://schemas.microsoft.com/office/word/2010/wordml" w:rsidR="00000000" w:rsidP="776DD133" w:rsidRDefault="008D6139" w14:paraId="0BF5F919" wp14:textId="77777777">
      <w:pPr>
        <w:numPr>
          <w:ilvl w:val="0"/>
          <w:numId w:val="7"/>
        </w:numPr>
        <w:tabs>
          <w:tab w:val="left" w:pos="426"/>
        </w:tabs>
        <w:spacing w:after="120"/>
        <w:ind w:left="425" w:hanging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A gyakorlat pontos helyét és időpontját valamennyi hallgató számára végső soron a szakvezetés jelöli ki a leadott Szándéknyilatkozatok figyelembevételével. A jóváhagyott gyakorlati helyek végleges listáját a Gyakorlatszervezési Iroda elektron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ikus formában közzéteszi április utolsó munkanapjáig (</w:t>
      </w:r>
      <w:r w:rsidRPr="1E4D6AEB" w:rsidR="008D613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2023. április 28-ig)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="00000000" w:rsidP="776DD133" w:rsidRDefault="008D6139" w14:paraId="6527D264" wp14:textId="77777777">
      <w:pPr>
        <w:numPr>
          <w:ilvl w:val="0"/>
          <w:numId w:val="7"/>
        </w:numPr>
        <w:tabs>
          <w:tab w:val="left" w:pos="426"/>
        </w:tabs>
        <w:spacing w:after="120"/>
        <w:ind w:left="425" w:hanging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A választott gyakorlati képzési hely esetleges visszalépése esetén a hallgató az Egyetem által eredetileg felajánlott, és még betöltetlen helyek valamelyikére jelentkezhet.</w:t>
      </w:r>
    </w:p>
    <w:p xmlns:wp14="http://schemas.microsoft.com/office/word/2010/wordml" w:rsidR="00000000" w:rsidP="776DD133" w:rsidRDefault="008D6139" w14:paraId="01210CE1" wp14:textId="77777777">
      <w:pPr>
        <w:numPr>
          <w:ilvl w:val="0"/>
          <w:numId w:val="7"/>
        </w:numPr>
        <w:tabs>
          <w:tab w:val="left" w:pos="426"/>
        </w:tabs>
        <w:spacing w:after="120"/>
        <w:ind w:left="425" w:hanging="425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A „Szán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déknyilatkozat” (1. nyomtatvány) egy eredeti, az Egyetem illetékesei által aláírt példányának a vizsgaidőszak utolsó két hetében (2023. június 13. - június 24.) meg kell érkeznie a Gyakornoki Irodához.</w:t>
      </w:r>
    </w:p>
    <w:p xmlns:wp14="http://schemas.microsoft.com/office/word/2010/wordml" w:rsidR="00000000" w:rsidP="776DD133" w:rsidRDefault="008D6139" w14:paraId="46975987" wp14:textId="77777777">
      <w:pPr>
        <w:tabs>
          <w:tab w:val="left" w:pos="426"/>
        </w:tabs>
        <w:spacing w:after="120"/>
        <w:ind w:left="480" w:hanging="48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(6)A gyakorlati félévet az a hallgató kezdheti meg, ak</w:t>
      </w:r>
      <w:r w:rsidRPr="1E4D6AEB" w:rsidR="008D613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i legalább 120 kreditet teljesített a gyakorlat megkezdése előtt.  A 7. félév tárgyfelvételi időszakában a „Mérnöki gyakorlat” tantárgyat az elektronikus hallgatói nyilvántartási rendszerben (a továbbiakban: </w:t>
      </w:r>
      <w:r w:rsidRPr="1E4D6AEB" w:rsidR="008D613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Neptun</w:t>
      </w:r>
      <w:r w:rsidRPr="1E4D6AEB" w:rsidR="008D613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-rendszer) tantárgyként fel kell venni.</w:t>
      </w:r>
    </w:p>
    <w:p xmlns:wp14="http://schemas.microsoft.com/office/word/2010/wordml" w:rsidR="00000000" w:rsidP="776DD133" w:rsidRDefault="008D6139" w14:paraId="4B99056E" wp14:textId="77777777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776DD133" w:rsidP="776DD133" w:rsidRDefault="776DD133" w14:paraId="00791876" w14:textId="5A685048">
      <w:pPr>
        <w:ind w:left="2124" w:firstLine="708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776DD133" w:rsidP="776DD133" w:rsidRDefault="776DD133" w14:paraId="299A7225" w14:textId="53B81137">
      <w:pPr>
        <w:ind w:left="2124" w:firstLine="708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776DD133" w:rsidP="776DD133" w:rsidRDefault="776DD133" w14:paraId="115E2F11" w14:textId="2A36C55D">
      <w:pPr>
        <w:ind w:left="2124" w:firstLine="708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776DD133" w:rsidP="776DD133" w:rsidRDefault="776DD133" w14:paraId="1C65E5C6" w14:textId="01BC6DB4">
      <w:pPr>
        <w:ind w:left="2124" w:firstLine="708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776DD133" w:rsidP="776DD133" w:rsidRDefault="776DD133" w14:paraId="3A270F1A" w14:textId="4C5E8727">
      <w:pPr>
        <w:ind w:left="2124" w:firstLine="708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xmlns:wp14="http://schemas.microsoft.com/office/word/2010/wordml" w:rsidR="00000000" w:rsidP="776DD133" w:rsidRDefault="008D6139" w14:paraId="77DD6F97" wp14:textId="77777777">
      <w:pPr>
        <w:ind w:left="2124" w:firstLine="708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4</w:t>
      </w:r>
      <w:r w:rsidRPr="1E4D6AEB" w:rsidR="008D613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. A mérnöki gyakorlat teljesítése</w:t>
      </w:r>
    </w:p>
    <w:p xmlns:wp14="http://schemas.microsoft.com/office/word/2010/wordml" w:rsidR="00000000" w:rsidP="776DD133" w:rsidRDefault="008D6139" w14:paraId="1299C43A" wp14:textId="77777777">
      <w:pPr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000000" w:rsidP="776DD133" w:rsidRDefault="008D6139" w14:paraId="19EEF5C5" wp14:textId="77777777">
      <w:pPr>
        <w:numPr>
          <w:ilvl w:val="0"/>
          <w:numId w:val="8"/>
        </w:numPr>
        <w:tabs>
          <w:tab w:val="left" w:pos="480"/>
        </w:tabs>
        <w:ind w:left="480" w:hanging="48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A hallgatók a mérnöki gyakorlat alatt a gyakorlati képzési helyen kijelölt felsőfokú végzettségű szakember felügyelete és irányítása mellett dolgoznak. A hallgató köteles a külső gyakorlatvezető utasításai szerint végezni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 gyakorlatát. A munkakezdésre és befejezésre a vállalati munkarend előírásai a mértékadók, de a hallgató heti munkaideje nem haladhatja meg a 40 órát. A hallgató valamennyi munkába - így fizikai munkába is - beosztható és azt köteles teljesíteni.</w:t>
      </w:r>
    </w:p>
    <w:p xmlns:wp14="http://schemas.microsoft.com/office/word/2010/wordml" w:rsidR="00000000" w:rsidP="776DD133" w:rsidRDefault="008D6139" w14:paraId="064AF841" wp14:textId="77777777">
      <w:pPr>
        <w:numPr>
          <w:ilvl w:val="0"/>
          <w:numId w:val="8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A hallgat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ók kötelesek a hatályos vállalati baleset- és munkavédelmi szabályokat betartani.</w:t>
      </w:r>
    </w:p>
    <w:p xmlns:wp14="http://schemas.microsoft.com/office/word/2010/wordml" w:rsidR="00000000" w:rsidP="776DD133" w:rsidRDefault="008D6139" w14:paraId="6773D1C5" wp14:textId="77777777">
      <w:pPr>
        <w:numPr>
          <w:ilvl w:val="0"/>
          <w:numId w:val="8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A hallgatók munkáját a gyakorlat ideje alatt a szakvezetés és a Gyakorlatszervezési Iroda</w:t>
      </w:r>
      <w:r w:rsidRPr="1E4D6AEB" w:rsidR="008D6139"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 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bármely munkatársa bármikor ellenőrizheti.</w:t>
      </w:r>
    </w:p>
    <w:p xmlns:wp14="http://schemas.microsoft.com/office/word/2010/wordml" w:rsidR="00000000" w:rsidP="776DD133" w:rsidRDefault="008D6139" w14:paraId="3C9EEC21" wp14:textId="77777777">
      <w:pPr>
        <w:numPr>
          <w:ilvl w:val="0"/>
          <w:numId w:val="8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Amennyiben a szakmai gyakorlat ideje alat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t a foglalkoztatás valamely okból megszakad, úgy a gyakorlati képzési hely vezetője a hallgató által teljesített időt igazolja és a szakmai gyakorlat megszakításának okát írásban mind a Campus Gyakorlatszervezési Irodát, mind a hallgatót tájékoztatja. Amen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nyiben a hallgató a gyakorlatot rajta kívül álló ok(ok) miatt megszakítani kényszerül, a hátralévő gyakorlati időt más gyakorlati helyszínen is teljesítheti.</w:t>
      </w:r>
    </w:p>
    <w:p xmlns:wp14="http://schemas.microsoft.com/office/word/2010/wordml" w:rsidR="00000000" w:rsidP="776DD133" w:rsidRDefault="008D6139" w14:paraId="7152D38E" wp14:textId="77777777">
      <w:pPr>
        <w:numPr>
          <w:ilvl w:val="0"/>
          <w:numId w:val="8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A hallgató az </w:t>
      </w:r>
      <w:r w:rsidRPr="1E4D6AEB" w:rsidR="008D613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1. sz. mellékletben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 részletezettek szerint, gyakorlatáról munkanaplót köteles vezetn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i. A kész naplót a külső gyakorlatvezetőnek aláírásával hitelesítenie kell. Az így hitelesített naplót és a teljesítés igazolását legkésőbb a gyakorlat utolsó napját követő első munkanapon</w:t>
      </w:r>
      <w:r w:rsidRPr="1E4D6AEB" w:rsidR="008D6139">
        <w:rPr>
          <w:rFonts w:ascii="Times New Roman" w:hAnsi="Times New Roman" w:eastAsia="Times New Roman" w:cs="Times New Roman"/>
          <w:color w:val="FFFFFF" w:themeColor="background1" w:themeTint="FF" w:themeShade="FF"/>
          <w:sz w:val="24"/>
          <w:szCs w:val="24"/>
        </w:rPr>
        <w:t xml:space="preserve"> 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(</w:t>
      </w:r>
      <w:r w:rsidRPr="1E4D6AEB" w:rsidR="008D613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2023. november 06.)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 kell eljuttatni elektronikus formában a Gyakor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latszervezési Irodához (gyakorlat.godollo@uni-mate.hu).</w:t>
      </w:r>
    </w:p>
    <w:p xmlns:wp14="http://schemas.microsoft.com/office/word/2010/wordml" w:rsidR="00000000" w:rsidP="776DD133" w:rsidRDefault="008D6139" w14:paraId="1A415B9C" wp14:textId="77777777">
      <w:pPr>
        <w:numPr>
          <w:ilvl w:val="0"/>
          <w:numId w:val="8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A külső gyakorlatvezető – a hallgató által készített írásos beszámoló szignálásán kívül – a gyakorlat teljesítését a </w:t>
      </w:r>
      <w:r w:rsidRPr="1E4D6AEB" w:rsidR="008D613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2. sz. nyomtatvány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 kitöltésével igazolja.  A kitöltött nyomtatványt a hallgató a gy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akorlati naplóba beillesztve küldi el.</w:t>
      </w:r>
    </w:p>
    <w:p xmlns:wp14="http://schemas.microsoft.com/office/word/2010/wordml" w:rsidR="00000000" w:rsidP="776DD133" w:rsidRDefault="008D6139" w14:paraId="4DDBEF00" wp14:textId="77777777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00000" w:rsidP="776DD133" w:rsidRDefault="008D6139" w14:paraId="08E0CDB4" wp14:textId="77777777">
      <w:pPr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5. A mérnöki gyakorlat értékelése és elfogadása</w:t>
      </w:r>
    </w:p>
    <w:p xmlns:wp14="http://schemas.microsoft.com/office/word/2010/wordml" w:rsidR="00000000" w:rsidP="776DD133" w:rsidRDefault="008D6139" w14:paraId="3461D779" wp14:textId="77777777">
      <w:pPr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000000" w:rsidP="776DD133" w:rsidRDefault="008D6139" w14:paraId="2EB2AEAD" wp14:textId="77777777">
      <w:pPr>
        <w:numPr>
          <w:ilvl w:val="0"/>
          <w:numId w:val="9"/>
        </w:numPr>
        <w:tabs>
          <w:tab w:val="left" w:pos="426"/>
        </w:tabs>
        <w:spacing w:after="120"/>
        <w:ind w:left="425" w:hanging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A gyakorlati félév elismerésének alapfeltétele az </w:t>
      </w:r>
      <w:r w:rsidRPr="1E4D6AEB" w:rsidR="008D613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</w:t>
      </w:r>
      <w:r w:rsidRPr="1E4D6AEB" w:rsidR="008D613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. sz. melléklet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 szerint megszerkesztett Gyakorlati Napló határidőre történő megküldése, ami tartalmazza a munkahelyi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 vezető által kitöltött igazolást is.</w:t>
      </w:r>
    </w:p>
    <w:p xmlns:wp14="http://schemas.microsoft.com/office/word/2010/wordml" w:rsidR="00000000" w:rsidP="776DD133" w:rsidRDefault="008D6139" w14:paraId="7C6F8C93" wp14:textId="77777777">
      <w:pPr>
        <w:numPr>
          <w:ilvl w:val="0"/>
          <w:numId w:val="9"/>
        </w:numPr>
        <w:tabs>
          <w:tab w:val="left" w:pos="426"/>
        </w:tabs>
        <w:spacing w:after="120"/>
        <w:ind w:left="425" w:hanging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Aki nem rendelkezik a munkahelyi vezető igazolásával, illetve a naplóját nem adja le, vagy az előírt formai és tartalmi követelményeknek az nem felel meg, annak a gyakorlati féléve érvénytelen, a gyakorlatát meg kell i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smételni, záróvizsgát nem tehet. Szintén a gyakorlat elismerésének megtagadását vonja maga után: </w:t>
      </w:r>
    </w:p>
    <w:p xmlns:wp14="http://schemas.microsoft.com/office/word/2010/wordml" w:rsidR="00000000" w:rsidP="776DD133" w:rsidRDefault="008D6139" w14:paraId="1FF42383" wp14:textId="77777777">
      <w:pPr>
        <w:tabs>
          <w:tab w:val="left" w:pos="1440"/>
        </w:tabs>
        <w:ind w:left="144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a)</w:t>
      </w:r>
      <w:r>
        <w:tab/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a gyakorlat szervezésének a hallgató hibájából történő meghiúsulása,</w:t>
      </w:r>
    </w:p>
    <w:p xmlns:wp14="http://schemas.microsoft.com/office/word/2010/wordml" w:rsidR="00000000" w:rsidP="776DD133" w:rsidRDefault="008D6139" w14:paraId="5DB61237" wp14:textId="77777777">
      <w:pPr>
        <w:tabs>
          <w:tab w:val="left" w:pos="1440"/>
        </w:tabs>
        <w:ind w:left="144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b)</w:t>
      </w:r>
      <w:r>
        <w:tab/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a gyakorlat idején történő igazolatlan távollét,</w:t>
      </w:r>
    </w:p>
    <w:p xmlns:wp14="http://schemas.microsoft.com/office/word/2010/wordml" w:rsidR="00000000" w:rsidP="776DD133" w:rsidRDefault="008D6139" w14:paraId="35DB613E" wp14:textId="77777777">
      <w:pPr>
        <w:tabs>
          <w:tab w:val="left" w:pos="1440"/>
        </w:tabs>
        <w:ind w:left="144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d)</w:t>
      </w:r>
      <w:r>
        <w:tab/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egyetemi vagy munkahelyi fegyel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mi, vagy büntetőjogi vétség.</w:t>
      </w:r>
    </w:p>
    <w:p xmlns:wp14="http://schemas.microsoft.com/office/word/2010/wordml" w:rsidR="00000000" w:rsidP="776DD133" w:rsidRDefault="008D6139" w14:paraId="3CF2D8B6" wp14:textId="77777777">
      <w:pPr>
        <w:tabs>
          <w:tab w:val="left" w:pos="1440"/>
        </w:tabs>
        <w:ind w:left="144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00000" w:rsidP="776DD133" w:rsidRDefault="008D6139" w14:paraId="13F01D8A" wp14:textId="77777777">
      <w:pPr>
        <w:numPr>
          <w:ilvl w:val="0"/>
          <w:numId w:val="9"/>
        </w:numPr>
        <w:tabs>
          <w:tab w:val="left" w:pos="426"/>
        </w:tabs>
        <w:spacing w:after="120"/>
        <w:ind w:left="425" w:hanging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A gyakorlat teljesítését a szakvezető által megbízott oktató értékeli, a hallgató gyakorlóhelyi vezetőjének véleménye és a Gyakorlati Napló tartalma alapján. </w:t>
      </w:r>
    </w:p>
    <w:p xmlns:wp14="http://schemas.microsoft.com/office/word/2010/wordml" w:rsidR="00000000" w:rsidP="776DD133" w:rsidRDefault="008D6139" w14:paraId="4FB331AD" wp14:textId="77777777">
      <w:pPr>
        <w:numPr>
          <w:ilvl w:val="0"/>
          <w:numId w:val="9"/>
        </w:numPr>
        <w:tabs>
          <w:tab w:val="left" w:pos="426"/>
        </w:tabs>
        <w:spacing w:after="120"/>
        <w:ind w:left="425" w:hanging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A hallgató gyakorlati félévének minősítése ötfokozatú (</w:t>
      </w:r>
      <w:r w:rsidRPr="1E4D6AEB" w:rsidR="008D613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jeles (5), j</w:t>
      </w:r>
      <w:r w:rsidRPr="1E4D6AEB" w:rsidR="008D613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ó (4), közepes (3), elégséges (2), elégtelen (1)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 értékeléssel történik. A hallgató számára a gyakorlat teljesítését a 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Neptun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 tanulmányi rendszerben a szakvezetés igazolja.</w:t>
      </w:r>
    </w:p>
    <w:p xmlns:wp14="http://schemas.microsoft.com/office/word/2010/wordml" w:rsidR="00000000" w:rsidP="776DD133" w:rsidRDefault="008D6139" w14:paraId="045464EA" wp14:textId="77777777">
      <w:pPr>
        <w:numPr>
          <w:ilvl w:val="0"/>
          <w:numId w:val="9"/>
        </w:numPr>
        <w:tabs>
          <w:tab w:val="left" w:pos="426"/>
        </w:tabs>
        <w:spacing w:after="120"/>
        <w:ind w:left="425" w:hanging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Amennyiben a szakvezetés a gyakorlati félév leckekönyvben történő aláírását megtagad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ja, a szakmai gyakorlatot ismételt jelentkezési eljárással kell teljesíteni.</w:t>
      </w:r>
    </w:p>
    <w:p xmlns:wp14="http://schemas.microsoft.com/office/word/2010/wordml" w:rsidR="00000000" w:rsidP="776DD133" w:rsidRDefault="008D6139" w14:paraId="0FB78278" wp14:textId="77777777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00000" w:rsidP="776DD133" w:rsidRDefault="008D6139" w14:paraId="62D67EEF" wp14:textId="77777777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Gödöllő, 2023. február 21.</w:t>
      </w:r>
    </w:p>
    <w:p xmlns:wp14="http://schemas.microsoft.com/office/word/2010/wordml" w:rsidR="00000000" w:rsidP="776DD133" w:rsidRDefault="008D6139" w14:paraId="1FC39945" wp14:textId="77777777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W w:w="0" w:type="auto"/>
        <w:tblInd w:w="212" w:type="dxa"/>
        <w:tblLayout w:type="fixed"/>
        <w:tblLook w:val="0000" w:firstRow="0" w:lastRow="0" w:firstColumn="0" w:lastColumn="0" w:noHBand="0" w:noVBand="0"/>
      </w:tblPr>
      <w:tblGrid>
        <w:gridCol w:w="3865"/>
        <w:gridCol w:w="1134"/>
        <w:gridCol w:w="4001"/>
      </w:tblGrid>
      <w:tr xmlns:wp14="http://schemas.microsoft.com/office/word/2010/wordml" w:rsidR="00000000" w:rsidTr="1E4D6AEB" w14:paraId="2960AE37" wp14:textId="77777777">
        <w:trPr>
          <w:trHeight w:val="180"/>
        </w:trPr>
        <w:tc>
          <w:tcPr>
            <w:tcW w:w="3865" w:type="dxa"/>
            <w:shd w:val="clear" w:color="auto" w:fill="auto"/>
            <w:tcMar/>
          </w:tcPr>
          <w:p w:rsidR="00000000" w:rsidP="776DD133" w:rsidRDefault="008D6139" w14:paraId="68355D25" wp14:textId="77777777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4D6AEB" w:rsidR="008D6139">
              <w:rPr>
                <w:rFonts w:ascii="Times New Roman" w:hAnsi="Times New Roman" w:eastAsia="Times New Roman" w:cs="Times New Roman"/>
                <w:sz w:val="24"/>
                <w:szCs w:val="24"/>
              </w:rPr>
              <w:t>Dr. Kovács Gergő Péter</w:t>
            </w:r>
          </w:p>
          <w:p w:rsidR="00000000" w:rsidP="776DD133" w:rsidRDefault="008D6139" w14:paraId="2CBE6510" wp14:textId="77777777">
            <w:pPr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1E4D6AEB" w:rsidR="008D613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Szakkoordinátor, </w:t>
            </w:r>
            <w:r w:rsidRPr="1E4D6AEB" w:rsidR="008D6139">
              <w:rPr>
                <w:rFonts w:ascii="Times New Roman" w:hAnsi="Times New Roman" w:eastAsia="Times New Roman" w:cs="Times New Roman"/>
                <w:sz w:val="24"/>
                <w:szCs w:val="24"/>
              </w:rPr>
              <w:t>sk</w:t>
            </w:r>
            <w:r w:rsidRPr="1E4D6AEB" w:rsidR="008D6139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tcMar/>
          </w:tcPr>
          <w:p w:rsidR="00000000" w:rsidP="776DD133" w:rsidRDefault="008D6139" w14:paraId="0562CB0E" wp14:textId="77777777">
            <w:pPr>
              <w:snapToGrid w:val="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  <w:tcMar/>
          </w:tcPr>
          <w:p w:rsidR="00000000" w:rsidP="776DD133" w:rsidRDefault="008D6139" w14:paraId="20BCEE22" wp14:textId="77777777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4D6AEB" w:rsidR="008D6139">
              <w:rPr>
                <w:rFonts w:ascii="Times New Roman" w:hAnsi="Times New Roman" w:eastAsia="Times New Roman" w:cs="Times New Roman"/>
                <w:sz w:val="24"/>
                <w:szCs w:val="24"/>
              </w:rPr>
              <w:t>Tasnádi Judit</w:t>
            </w:r>
          </w:p>
          <w:p w:rsidR="00000000" w:rsidP="776DD133" w:rsidRDefault="008D6139" w14:paraId="248838FF" wp14:textId="77777777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4D6AEB" w:rsidR="008D613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Ügyintéző, </w:t>
            </w:r>
            <w:r w:rsidRPr="1E4D6AEB" w:rsidR="008D6139">
              <w:rPr>
                <w:rFonts w:ascii="Times New Roman" w:hAnsi="Times New Roman" w:eastAsia="Times New Roman" w:cs="Times New Roman"/>
                <w:sz w:val="24"/>
                <w:szCs w:val="24"/>
              </w:rPr>
              <w:t>sk</w:t>
            </w:r>
            <w:r w:rsidRPr="1E4D6AEB" w:rsidR="008D6139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</w:tr>
    </w:tbl>
    <w:p xmlns:wp14="http://schemas.microsoft.com/office/word/2010/wordml" w:rsidR="00000000" w:rsidP="776DD133" w:rsidRDefault="008D6139" w14:paraId="29D6B04F" wp14:textId="77777777">
      <w:pPr>
        <w:pStyle w:val="Cmsor1"/>
        <w:pageBreakBefore/>
        <w:numPr>
          <w:numId w:val="0"/>
        </w:numPr>
        <w:rPr>
          <w:rFonts w:ascii="Times New Roman" w:hAnsi="Times New Roman" w:eastAsia="Times New Roman" w:cs="Times New Roman"/>
          <w:caps w:val="1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caps w:val="1"/>
          <w:sz w:val="24"/>
          <w:szCs w:val="24"/>
        </w:rPr>
        <w:t xml:space="preserve"> </w:t>
      </w:r>
    </w:p>
    <w:p xmlns:wp14="http://schemas.microsoft.com/office/word/2010/wordml" w:rsidR="00000000" w:rsidP="1E4D6AEB" w:rsidRDefault="008D6139" w14:paraId="75004F14" wp14:textId="77777777">
      <w:pPr>
        <w:pStyle w:val="Cmsor1"/>
        <w:numPr>
          <w:numId w:val="0"/>
        </w:numP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caps w:val="1"/>
          <w:sz w:val="24"/>
          <w:szCs w:val="24"/>
        </w:rPr>
        <w:t xml:space="preserve">1.) Melléklet: 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A Gyakorlati napló tartalmi követelményei, igazolások</w:t>
      </w:r>
    </w:p>
    <w:p xmlns:wp14="http://schemas.microsoft.com/office/word/2010/wordml" w:rsidR="00000000" w:rsidP="1E4D6AEB" w:rsidRDefault="008D6139" w14:paraId="34CE0A41" wp14:textId="77777777">
      <w:pP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xmlns:wp14="http://schemas.microsoft.com/office/word/2010/wordml" w:rsidR="00000000" w:rsidP="1E4D6AEB" w:rsidRDefault="008D6139" w14:paraId="0B3DCF43" wp14:textId="77777777">
      <w:pP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Ter</w:t>
      </w:r>
      <w:r w:rsidRPr="1E4D6AEB" w:rsidR="008D613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jedelem: </w:t>
      </w:r>
    </w:p>
    <w:p xmlns:wp14="http://schemas.microsoft.com/office/word/2010/wordml" w:rsidR="00000000" w:rsidP="1E4D6AEB" w:rsidRDefault="008D6139" w14:paraId="690D8354" wp14:textId="77777777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Minimálisan 10 (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max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 20) gépelt oldal (12-es betűméret, szimpla sortávolság) terjedelemben, összefűzve kell leadni. Az írásos anyagban szereplő táblázatokat és ábrákat (rajzok, fényképek, 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grafikonok,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 stb.) folytatólagos sorszámmal kell ellátni, ez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en kívül minden táblázatnak és ábrának jellemző rövid címét is fel kell tüntetni. A szöveges részben hivatkozni kell a táblázat, vagy ábra sorszámára.</w:t>
      </w:r>
    </w:p>
    <w:p xmlns:wp14="http://schemas.microsoft.com/office/word/2010/wordml" w:rsidR="00000000" w:rsidP="1E4D6AEB" w:rsidRDefault="008D6139" w14:paraId="62EBF3C5" wp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00000" w:rsidP="1E4D6AEB" w:rsidRDefault="008D6139" w14:paraId="7E168469" wp14:textId="77777777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A Gyakorlati Naplót az alábbiak szerint fejezetekbe rendezve kell összeállítani:</w:t>
      </w:r>
    </w:p>
    <w:p xmlns:wp14="http://schemas.microsoft.com/office/word/2010/wordml" w:rsidR="00000000" w:rsidP="1E4D6AEB" w:rsidRDefault="008D6139" w14:paraId="6D98A12B" wp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00000" w:rsidP="1E4D6AEB" w:rsidRDefault="008D6139" w14:paraId="2E8C14F3" wp14:textId="77777777">
      <w:pPr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Első oldal:</w:t>
      </w:r>
    </w:p>
    <w:p xmlns:wp14="http://schemas.microsoft.com/office/word/2010/wordml" w:rsidR="00000000" w:rsidP="1E4D6AEB" w:rsidRDefault="008D6139" w14:paraId="46BFB08A" wp14:textId="77777777">
      <w:pPr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cím: Gyako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rlati Napló, a gyakorlat helye(i), időpontja(i), külső gyakorlatvezető(k) neve, a hallgató neve, évfolyama, szakiránya feltüntetésével.</w:t>
      </w:r>
    </w:p>
    <w:p xmlns:wp14="http://schemas.microsoft.com/office/word/2010/wordml" w:rsidR="00000000" w:rsidP="1E4D6AEB" w:rsidRDefault="008D6139" w14:paraId="147A8ABD" wp14:textId="77777777">
      <w:pPr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Második oldal: </w:t>
      </w:r>
    </w:p>
    <w:p xmlns:wp14="http://schemas.microsoft.com/office/word/2010/wordml" w:rsidR="00000000" w:rsidP="1E4D6AEB" w:rsidRDefault="008D6139" w14:paraId="4DEB4F73" wp14:textId="77777777">
      <w:pPr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Tartalomjegyzék</w:t>
      </w:r>
    </w:p>
    <w:p xmlns:wp14="http://schemas.microsoft.com/office/word/2010/wordml" w:rsidR="00000000" w:rsidP="1E4D6AEB" w:rsidRDefault="008D6139" w14:paraId="399D5F13" wp14:textId="77777777">
      <w:pPr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1. fejezet:</w:t>
      </w:r>
    </w:p>
    <w:p xmlns:wp14="http://schemas.microsoft.com/office/word/2010/wordml" w:rsidR="00000000" w:rsidP="1E4D6AEB" w:rsidRDefault="008D6139" w14:paraId="7D1AB0DE" wp14:textId="77777777">
      <w:pPr>
        <w:numPr>
          <w:ilvl w:val="0"/>
          <w:numId w:val="10"/>
        </w:numPr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Bevezetés: a gyakorlati hely általános adatai tömören.</w:t>
      </w:r>
      <w:r w:rsidRPr="1E4D6AEB" w:rsidR="008D613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A gazdaság földrajzi 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helyzete, természeti és közgazdasági adottságai. (a Hetesi gyakorlatoknál leírtak szerint)</w:t>
      </w:r>
    </w:p>
    <w:p xmlns:wp14="http://schemas.microsoft.com/office/word/2010/wordml" w:rsidR="00000000" w:rsidP="1E4D6AEB" w:rsidRDefault="008D6139" w14:paraId="62EB17C1" wp14:textId="77777777">
      <w:pPr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2. fejezet:</w:t>
      </w:r>
    </w:p>
    <w:p xmlns:wp14="http://schemas.microsoft.com/office/word/2010/wordml" w:rsidR="00000000" w:rsidP="1E4D6AEB" w:rsidRDefault="008D6139" w14:paraId="40411AF7" wp14:textId="77777777">
      <w:pPr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Gyakorlati hely(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ek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) leírása (üzemek, gyakorlati helyek, részlegek ismertetése, működési és irányítási szerkezet jellemzése)</w:t>
      </w:r>
    </w:p>
    <w:p xmlns:wp14="http://schemas.microsoft.com/office/word/2010/wordml" w:rsidR="00000000" w:rsidP="1E4D6AEB" w:rsidRDefault="008D6139" w14:paraId="3312C295" wp14:textId="77777777">
      <w:pPr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 termelés erőforrásai.</w:t>
      </w:r>
    </w:p>
    <w:p xmlns:wp14="http://schemas.microsoft.com/office/word/2010/wordml" w:rsidR="00000000" w:rsidP="1E4D6AEB" w:rsidRDefault="008D6139" w14:paraId="3128A2ED" wp14:textId="77777777">
      <w:pPr>
        <w:numPr>
          <w:ilvl w:val="1"/>
          <w:numId w:val="13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A föl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dterület, annak megoszlása művelési ágak szerint. </w:t>
      </w:r>
    </w:p>
    <w:p xmlns:wp14="http://schemas.microsoft.com/office/word/2010/wordml" w:rsidR="00000000" w:rsidP="1E4D6AEB" w:rsidRDefault="008D6139" w14:paraId="53878BC6" wp14:textId="77777777">
      <w:pPr>
        <w:numPr>
          <w:ilvl w:val="1"/>
          <w:numId w:val="13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Vetésszerkezet és termésátlagok (előző évi tény, tárgy évi terv).</w:t>
      </w:r>
    </w:p>
    <w:p xmlns:wp14="http://schemas.microsoft.com/office/word/2010/wordml" w:rsidR="00000000" w:rsidP="1E4D6AEB" w:rsidRDefault="008D6139" w14:paraId="0A05871E" wp14:textId="77777777">
      <w:pPr>
        <w:numPr>
          <w:ilvl w:val="1"/>
          <w:numId w:val="13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Az állatállomány ismertetése (db), a termelés főbb fajlagos mutatói.</w:t>
      </w:r>
    </w:p>
    <w:p xmlns:wp14="http://schemas.microsoft.com/office/word/2010/wordml" w:rsidR="00000000" w:rsidP="1E4D6AEB" w:rsidRDefault="008D6139" w14:paraId="7941796C" wp14:textId="77777777">
      <w:pPr>
        <w:numPr>
          <w:ilvl w:val="1"/>
          <w:numId w:val="13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A fontosabb gazdasági épületek típusa, jellemzői. </w:t>
      </w:r>
    </w:p>
    <w:p xmlns:wp14="http://schemas.microsoft.com/office/word/2010/wordml" w:rsidR="00000000" w:rsidP="1E4D6AEB" w:rsidRDefault="008D6139" w14:paraId="7FE7D19A" wp14:textId="77777777">
      <w:pPr>
        <w:numPr>
          <w:ilvl w:val="1"/>
          <w:numId w:val="13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A gépállomány nagys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ága, összetétele (munkagépekkel bezárólag).</w:t>
      </w:r>
    </w:p>
    <w:p xmlns:wp14="http://schemas.microsoft.com/office/word/2010/wordml" w:rsidR="00000000" w:rsidP="1E4D6AEB" w:rsidRDefault="008D6139" w14:paraId="2612889D" wp14:textId="77777777">
      <w:pPr>
        <w:numPr>
          <w:ilvl w:val="1"/>
          <w:numId w:val="13"/>
        </w:numPr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A gazdaság munkaerő-helyzete. Létszám, összetétel, szakképzettség.</w:t>
      </w:r>
    </w:p>
    <w:p xmlns:wp14="http://schemas.microsoft.com/office/word/2010/wordml" w:rsidR="00000000" w:rsidP="1E4D6AEB" w:rsidRDefault="008D6139" w14:paraId="26517F99" wp14:textId="77777777">
      <w:pPr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 gazdálkodás jellemzői.</w:t>
      </w:r>
    </w:p>
    <w:p xmlns:wp14="http://schemas.microsoft.com/office/word/2010/wordml" w:rsidR="00000000" w:rsidP="1E4D6AEB" w:rsidRDefault="008D6139" w14:paraId="0BFEBB45" wp14:textId="77777777">
      <w:pPr>
        <w:numPr>
          <w:ilvl w:val="1"/>
          <w:numId w:val="2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A vállalati termelési érték és árbevétel volumene, főágazatonként részletezve.</w:t>
      </w:r>
    </w:p>
    <w:p xmlns:wp14="http://schemas.microsoft.com/office/word/2010/wordml" w:rsidR="00000000" w:rsidP="1E4D6AEB" w:rsidRDefault="008D6139" w14:paraId="387C784F" wp14:textId="77777777">
      <w:pPr>
        <w:numPr>
          <w:ilvl w:val="1"/>
          <w:numId w:val="2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A főbb termékek, termények mennyisége, mi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nősége, önköltsége.</w:t>
      </w:r>
    </w:p>
    <w:p xmlns:wp14="http://schemas.microsoft.com/office/word/2010/wordml" w:rsidR="00000000" w:rsidP="1E4D6AEB" w:rsidRDefault="008D6139" w14:paraId="5101E205" wp14:textId="77777777">
      <w:pPr>
        <w:numPr>
          <w:ilvl w:val="1"/>
          <w:numId w:val="2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Az értékesítés, felhasználás módja, piaci lehetőségek, értékesítési árak.</w:t>
      </w:r>
    </w:p>
    <w:p xmlns:wp14="http://schemas.microsoft.com/office/word/2010/wordml" w:rsidR="00000000" w:rsidP="1E4D6AEB" w:rsidRDefault="008D6139" w14:paraId="7FFE9A64" wp14:textId="77777777">
      <w:pPr>
        <w:numPr>
          <w:ilvl w:val="1"/>
          <w:numId w:val="2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A gazdálkodás eredménye (több éves adat), eredmények felosztása.</w:t>
      </w:r>
    </w:p>
    <w:p xmlns:wp14="http://schemas.microsoft.com/office/word/2010/wordml" w:rsidR="00000000" w:rsidP="1E4D6AEB" w:rsidRDefault="008D6139" w14:paraId="5D8721C9" wp14:textId="77777777">
      <w:pPr>
        <w:numPr>
          <w:ilvl w:val="1"/>
          <w:numId w:val="2"/>
        </w:numPr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További fejlesztési tervek, lehetőségek stb.</w:t>
      </w:r>
    </w:p>
    <w:p xmlns:wp14="http://schemas.microsoft.com/office/word/2010/wordml" w:rsidR="00000000" w:rsidP="1E4D6AEB" w:rsidRDefault="008D6139" w14:paraId="7668ECAD" wp14:textId="77777777">
      <w:pPr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 gazdaság szervezeti felépítése, vezetési rendszere</w:t>
      </w:r>
      <w:r w:rsidRPr="1E4D6AEB" w:rsidR="008D613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 </w:t>
      </w:r>
    </w:p>
    <w:p xmlns:wp14="http://schemas.microsoft.com/office/word/2010/wordml" w:rsidR="00000000" w:rsidP="1E4D6AEB" w:rsidRDefault="008D6139" w14:paraId="0163EBEF" wp14:textId="77777777">
      <w:pPr>
        <w:numPr>
          <w:ilvl w:val="0"/>
          <w:numId w:val="4"/>
        </w:numPr>
        <w:tabs>
          <w:tab w:val="left" w:pos="1440"/>
        </w:tabs>
        <w:ind w:left="144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 Vázolja fel a gazdaság szervezeti felépítését</w:t>
      </w:r>
    </w:p>
    <w:p xmlns:wp14="http://schemas.microsoft.com/office/word/2010/wordml" w:rsidR="00000000" w:rsidP="1E4D6AEB" w:rsidRDefault="008D6139" w14:paraId="5E5ADFA6" wp14:textId="77777777">
      <w:pPr>
        <w:numPr>
          <w:ilvl w:val="0"/>
          <w:numId w:val="4"/>
        </w:numPr>
        <w:tabs>
          <w:tab w:val="left" w:pos="720"/>
          <w:tab w:val="left" w:pos="1440"/>
        </w:tabs>
        <w:ind w:left="144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 Az egyes vezetési szintek közötti információáramlás, a döntési szintek és a szolgálati út vizsgálata.</w:t>
      </w:r>
    </w:p>
    <w:p xmlns:wp14="http://schemas.microsoft.com/office/word/2010/wordml" w:rsidR="00000000" w:rsidP="1E4D6AEB" w:rsidRDefault="008D6139" w14:paraId="4D94795F" wp14:textId="77777777">
      <w:pPr>
        <w:numPr>
          <w:ilvl w:val="0"/>
          <w:numId w:val="4"/>
        </w:numPr>
        <w:tabs>
          <w:tab w:val="left" w:pos="720"/>
          <w:tab w:val="left" w:pos="1440"/>
        </w:tabs>
        <w:ind w:left="144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 A különböző szintű vezetők (felső-, közép- és alsó szint) feladat- és </w:t>
      </w:r>
    </w:p>
    <w:p xmlns:wp14="http://schemas.microsoft.com/office/word/2010/wordml" w:rsidR="00000000" w:rsidP="1E4D6AEB" w:rsidRDefault="008D6139" w14:paraId="7B8FA972" wp14:textId="77777777">
      <w:pPr>
        <w:tabs>
          <w:tab w:val="left" w:pos="1440"/>
        </w:tabs>
        <w:ind w:left="1080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       hatáskörének, tevékenysé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gének vizsgálata.</w:t>
      </w:r>
    </w:p>
    <w:p xmlns:wp14="http://schemas.microsoft.com/office/word/2010/wordml" w:rsidR="00000000" w:rsidP="1E4D6AEB" w:rsidRDefault="008D6139" w14:paraId="4536D3AD" wp14:textId="77777777">
      <w:pPr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Egy kiválasztott vezető/tulajdonos tevékenységének megismerése.</w:t>
      </w:r>
    </w:p>
    <w:p xmlns:wp14="http://schemas.microsoft.com/office/word/2010/wordml" w:rsidR="00000000" w:rsidP="1E4D6AEB" w:rsidRDefault="008D6139" w14:paraId="206E3FEE" wp14:textId="77777777">
      <w:pPr>
        <w:numPr>
          <w:ilvl w:val="0"/>
          <w:numId w:val="12"/>
        </w:numPr>
        <w:tabs>
          <w:tab w:val="left" w:pos="888"/>
        </w:tabs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 A vizsgált vezető beosztása, feladat és hatásköre (a munkaköri leírás szerint).</w:t>
      </w:r>
    </w:p>
    <w:p xmlns:wp14="http://schemas.microsoft.com/office/word/2010/wordml" w:rsidR="00000000" w:rsidP="1E4D6AEB" w:rsidRDefault="008D6139" w14:paraId="7BC14EA3" wp14:textId="77777777">
      <w:pPr>
        <w:numPr>
          <w:ilvl w:val="0"/>
          <w:numId w:val="12"/>
        </w:numPr>
        <w:tabs>
          <w:tab w:val="left" w:pos="888"/>
        </w:tabs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  Mindennapos, rutinszerű feladatai</w:t>
      </w:r>
    </w:p>
    <w:p xmlns:wp14="http://schemas.microsoft.com/office/word/2010/wordml" w:rsidR="00000000" w:rsidP="1E4D6AEB" w:rsidRDefault="008D6139" w14:paraId="03404162" wp14:textId="77777777">
      <w:pPr>
        <w:numPr>
          <w:ilvl w:val="0"/>
          <w:numId w:val="3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 Vezetési stílusa és módszerei, vezetői magatartása.</w:t>
      </w:r>
    </w:p>
    <w:p xmlns:wp14="http://schemas.microsoft.com/office/word/2010/wordml" w:rsidR="00000000" w:rsidP="1E4D6AEB" w:rsidRDefault="008D6139" w14:paraId="16506685" wp14:textId="77777777">
      <w:pPr>
        <w:numPr>
          <w:ilvl w:val="0"/>
          <w:numId w:val="3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  Fe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ladatkiadási és ellenőrzési módszerei.</w:t>
      </w:r>
    </w:p>
    <w:p xmlns:wp14="http://schemas.microsoft.com/office/word/2010/wordml" w:rsidR="00000000" w:rsidP="1E4D6AEB" w:rsidRDefault="008D6139" w14:paraId="3DC2CA12" wp14:textId="77777777">
      <w:pPr>
        <w:numPr>
          <w:ilvl w:val="0"/>
          <w:numId w:val="3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  A vizsgált vezető által irányított szervezeti egység munkahelyi légköre, az esetleges konfliktusok keletkezésének okai és a vezető módszerei azok kezelésére.</w:t>
      </w:r>
    </w:p>
    <w:p xmlns:wp14="http://schemas.microsoft.com/office/word/2010/wordml" w:rsidR="00000000" w:rsidP="1E4D6AEB" w:rsidRDefault="008D6139" w14:paraId="7F571C33" wp14:textId="77777777">
      <w:pPr>
        <w:numPr>
          <w:ilvl w:val="0"/>
          <w:numId w:val="3"/>
        </w:numPr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  A vezető által alkalmazható és alkalmazott anyagi és er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kölcsi ösztönzés módjai.</w:t>
      </w:r>
    </w:p>
    <w:p xmlns:wp14="http://schemas.microsoft.com/office/word/2010/wordml" w:rsidR="00000000" w:rsidP="1E4D6AEB" w:rsidRDefault="008D6139" w14:paraId="1B35EF73" wp14:textId="77777777">
      <w:pPr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3. fejezet: Önállóan megoldott feladatról szóló beszámoló egy rövid (maximum 2 oldal) ismertetéssel.</w:t>
      </w:r>
    </w:p>
    <w:p xmlns:wp14="http://schemas.microsoft.com/office/word/2010/wordml" w:rsidR="00000000" w:rsidP="1E4D6AEB" w:rsidRDefault="008D6139" w14:paraId="6CF5E9F1" wp14:textId="77777777">
      <w:pPr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4. fejezet: Következtetések: 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A hallgató javaslata az üzem/tevékenység továbbfejlesztésére, az eredményesség javítására. (elvárt, h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ogy legyen ilyen javaslata, erről célszerű konzultálni a külső gyakorlatvezetővel is</w:t>
      </w:r>
    </w:p>
    <w:p xmlns:wp14="http://schemas.microsoft.com/office/word/2010/wordml" w:rsidR="00000000" w:rsidP="1E4D6AEB" w:rsidRDefault="008D6139" w14:paraId="2946DB82" wp14:textId="77777777">
      <w:pPr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xmlns:wp14="http://schemas.microsoft.com/office/word/2010/wordml" w:rsidR="00000000" w:rsidP="1E4D6AEB" w:rsidRDefault="008D6139" w14:paraId="3E90832D" wp14:textId="77777777">
      <w:pPr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Mellékletek:</w:t>
      </w:r>
    </w:p>
    <w:p xmlns:wp14="http://schemas.microsoft.com/office/word/2010/wordml" w:rsidR="00000000" w:rsidP="1E4D6AEB" w:rsidRDefault="008D6139" w14:paraId="7DD36719" wp14:textId="77777777">
      <w:pPr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a gyakorlat során összegyűjtött fényképeket és egyéb dokumentációkat tartalmazza (szerződésminták, 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adatlapok,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 stb.)</w:t>
      </w:r>
    </w:p>
    <w:p xmlns:wp14="http://schemas.microsoft.com/office/word/2010/wordml" w:rsidR="00000000" w:rsidP="1E4D6AEB" w:rsidRDefault="008D6139" w14:paraId="1DF1E702" wp14:textId="77777777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Haladási napló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: A hallgató által elvégzet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t munkák, feladatok rövid ismertetése. </w:t>
      </w:r>
      <w:r w:rsidRPr="1E4D6AEB" w:rsidR="008D613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H</w:t>
      </w:r>
      <w:r w:rsidRPr="1E4D6AEB" w:rsidR="008D613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eti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 bontásban kell bemutatni a hallgató által a munkahelyen végzett tevékenységeket, a dátumok, feladatok feltüntetésével.</w:t>
      </w:r>
    </w:p>
    <w:p xmlns:wp14="http://schemas.microsoft.com/office/word/2010/wordml" w:rsidR="00000000" w:rsidP="1E4D6AEB" w:rsidRDefault="008D6139" w14:paraId="07676127" wp14:textId="77777777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Minta: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68"/>
        <w:gridCol w:w="1620"/>
        <w:gridCol w:w="5220"/>
        <w:gridCol w:w="1810"/>
      </w:tblGrid>
      <w:tr xmlns:wp14="http://schemas.microsoft.com/office/word/2010/wordml" w:rsidR="00000000" w:rsidTr="1E4D6AEB" w14:paraId="1751EABD" wp14:textId="77777777">
        <w:tc>
          <w:tcPr>
            <w:tcW w:w="13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P="1E4D6AEB" w:rsidRDefault="008D6139" w14:paraId="0250BA3F" wp14:textId="77777777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4D6AEB" w:rsidR="008D6139">
              <w:rPr>
                <w:rFonts w:ascii="Times New Roman" w:hAnsi="Times New Roman" w:eastAsia="Times New Roman" w:cs="Times New Roman"/>
                <w:sz w:val="24"/>
                <w:szCs w:val="24"/>
              </w:rPr>
              <w:t>Gyakorlat hete</w:t>
            </w: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P="1E4D6AEB" w:rsidRDefault="008D6139" w14:paraId="379E7A39" wp14:textId="77777777">
            <w:pPr>
              <w:ind w:left="-86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4D6AEB" w:rsidR="008D6139">
              <w:rPr>
                <w:rFonts w:ascii="Times New Roman" w:hAnsi="Times New Roman" w:eastAsia="Times New Roman" w:cs="Times New Roman"/>
                <w:sz w:val="24"/>
                <w:szCs w:val="24"/>
              </w:rPr>
              <w:t>Dátum</w:t>
            </w:r>
          </w:p>
          <w:p w:rsidR="00000000" w:rsidP="1E4D6AEB" w:rsidRDefault="008D6139" w14:paraId="38D60FFA" wp14:textId="77777777">
            <w:pPr>
              <w:ind w:left="-86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4D6AEB" w:rsidR="008D6139">
              <w:rPr>
                <w:rFonts w:ascii="Times New Roman" w:hAnsi="Times New Roman" w:eastAsia="Times New Roman" w:cs="Times New Roman"/>
                <w:sz w:val="24"/>
                <w:szCs w:val="24"/>
              </w:rPr>
              <w:t>tól-ig</w:t>
            </w:r>
          </w:p>
        </w:tc>
        <w:tc>
          <w:tcPr>
            <w:tcW w:w="5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P="1E4D6AEB" w:rsidRDefault="008D6139" w14:paraId="1D403700" wp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4D6AEB" w:rsidR="008D6139">
              <w:rPr>
                <w:rFonts w:ascii="Times New Roman" w:hAnsi="Times New Roman" w:eastAsia="Times New Roman" w:cs="Times New Roman"/>
                <w:sz w:val="24"/>
                <w:szCs w:val="24"/>
              </w:rPr>
              <w:t>Elvégzett munka:</w:t>
            </w:r>
          </w:p>
        </w:tc>
        <w:tc>
          <w:tcPr>
            <w:tcW w:w="1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1E4D6AEB" w:rsidRDefault="008D6139" w14:paraId="0BE56A4E" wp14:textId="77777777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4D6AEB" w:rsidR="008D6139">
              <w:rPr>
                <w:rFonts w:ascii="Times New Roman" w:hAnsi="Times New Roman" w:eastAsia="Times New Roman" w:cs="Times New Roman"/>
                <w:sz w:val="24"/>
                <w:szCs w:val="24"/>
              </w:rPr>
              <w:t>Külső gyakorlatvezető aláírása</w:t>
            </w:r>
          </w:p>
        </w:tc>
      </w:tr>
      <w:tr xmlns:wp14="http://schemas.microsoft.com/office/word/2010/wordml" w:rsidR="00000000" w:rsidTr="1E4D6AEB" w14:paraId="57902E30" wp14:textId="77777777">
        <w:tc>
          <w:tcPr>
            <w:tcW w:w="13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P="1E4D6AEB" w:rsidRDefault="008D6139" w14:paraId="0135CBF0" wp14:textId="77777777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4D6AEB" w:rsidR="008D6139">
              <w:rPr>
                <w:rFonts w:ascii="Times New Roman" w:hAnsi="Times New Roman"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P="1E4D6AEB" w:rsidRDefault="008D6139" w14:paraId="4FE8C451" wp14:textId="77777777">
            <w:pPr>
              <w:ind w:left="-86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4D6AEB" w:rsidR="008D6139">
              <w:rPr>
                <w:rFonts w:ascii="Times New Roman" w:hAnsi="Times New Roman" w:eastAsia="Times New Roman" w:cs="Times New Roman"/>
                <w:sz w:val="24"/>
                <w:szCs w:val="24"/>
              </w:rPr>
              <w:t>2009.</w:t>
            </w:r>
            <w:r w:rsidRPr="1E4D6AEB" w:rsidR="008D613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08.08-08.12.</w:t>
            </w:r>
          </w:p>
        </w:tc>
        <w:tc>
          <w:tcPr>
            <w:tcW w:w="5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P="1E4D6AEB" w:rsidRDefault="008D6139" w14:paraId="6C7D8A57" wp14:textId="77777777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4D6AEB" w:rsidR="008D613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Sertés hizlalási technológia tanulmányozása, </w:t>
            </w:r>
            <w:r w:rsidRPr="1E4D6AEB" w:rsidR="008D6139">
              <w:rPr>
                <w:rFonts w:ascii="Times New Roman" w:hAnsi="Times New Roman" w:eastAsia="Times New Roman" w:cs="Times New Roman"/>
                <w:sz w:val="24"/>
                <w:szCs w:val="24"/>
              </w:rPr>
              <w:t>takarmánykeverés,</w:t>
            </w:r>
            <w:r w:rsidRPr="1E4D6AEB" w:rsidR="008D613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1E4D6AEB" w:rsidR="008D6139">
              <w:rPr>
                <w:rFonts w:ascii="Times New Roman" w:hAnsi="Times New Roman" w:eastAsia="Times New Roman" w:cs="Times New Roman"/>
                <w:sz w:val="24"/>
                <w:szCs w:val="24"/>
              </w:rPr>
              <w:t>stb..</w:t>
            </w:r>
          </w:p>
        </w:tc>
        <w:tc>
          <w:tcPr>
            <w:tcW w:w="1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1E4D6AEB" w:rsidRDefault="008D6139" w14:paraId="5997CC1D" wp14:textId="77777777">
            <w:pPr>
              <w:snapToGri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000000" w:rsidTr="1E4D6AEB" w14:paraId="47886996" wp14:textId="77777777">
        <w:tc>
          <w:tcPr>
            <w:tcW w:w="13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P="1E4D6AEB" w:rsidRDefault="008D6139" w14:paraId="41BD3FC6" wp14:textId="77777777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4D6AEB" w:rsidR="008D6139">
              <w:rPr>
                <w:rFonts w:ascii="Times New Roman" w:hAnsi="Times New Roman"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P="1E4D6AEB" w:rsidRDefault="008D6139" w14:paraId="110FFD37" wp14:textId="77777777">
            <w:pPr>
              <w:snapToGrid w:val="0"/>
              <w:ind w:left="-86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P="1E4D6AEB" w:rsidRDefault="008D6139" w14:paraId="6B699379" wp14:textId="77777777">
            <w:pPr>
              <w:snapToGri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00000" w:rsidP="1E4D6AEB" w:rsidRDefault="008D6139" w14:paraId="3FE9F23F" wp14:textId="77777777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1E4D6AEB" w:rsidRDefault="008D6139" w14:paraId="1F72F646" wp14:textId="77777777">
            <w:pPr>
              <w:snapToGri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000000" w:rsidTr="1E4D6AEB" w14:paraId="1F75A9DD" wp14:textId="77777777">
        <w:tc>
          <w:tcPr>
            <w:tcW w:w="13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P="1E4D6AEB" w:rsidRDefault="008D6139" w14:paraId="41B07F09" wp14:textId="77777777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4D6AEB" w:rsidR="008D6139">
              <w:rPr>
                <w:rFonts w:ascii="Times New Roman" w:hAnsi="Times New Roman"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P="1E4D6AEB" w:rsidRDefault="008D6139" w14:paraId="08CE6F91" wp14:textId="77777777">
            <w:pPr>
              <w:snapToGrid w:val="0"/>
              <w:ind w:left="-86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P="1E4D6AEB" w:rsidRDefault="008D6139" w14:paraId="61CDCEAD" wp14:textId="77777777">
            <w:pPr>
              <w:snapToGri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00000" w:rsidP="1E4D6AEB" w:rsidRDefault="008D6139" w14:paraId="6BB9E253" wp14:textId="77777777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1E4D6AEB" w:rsidRDefault="008D6139" w14:paraId="23DE523C" wp14:textId="77777777">
            <w:pPr>
              <w:snapToGri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000000" w:rsidP="1E4D6AEB" w:rsidRDefault="008D6139" w14:paraId="52E56223" wp14:textId="77777777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00000" w:rsidP="1E4D6AEB" w:rsidRDefault="008D6139" w14:paraId="07547A01" wp14:textId="77777777">
      <w:pPr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xmlns:wp14="http://schemas.microsoft.com/office/word/2010/wordml" w:rsidR="00000000" w:rsidP="1E4D6AEB" w:rsidRDefault="008D6139" w14:paraId="5043CB0F" wp14:textId="77777777">
      <w:pPr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xmlns:wp14="http://schemas.microsoft.com/office/word/2010/wordml" w:rsidR="00000000" w:rsidP="1E4D6AEB" w:rsidRDefault="008D6139" w14:paraId="07459315" wp14:textId="77777777">
      <w:pPr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xmlns:wp14="http://schemas.microsoft.com/office/word/2010/wordml" w:rsidR="00000000" w:rsidP="1E4D6AEB" w:rsidRDefault="008D6139" w14:paraId="788170F4" wp14:textId="77777777">
      <w:pPr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Függelék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 (L. a további oldalakon):</w:t>
      </w:r>
    </w:p>
    <w:p xmlns:wp14="http://schemas.microsoft.com/office/word/2010/wordml" w:rsidR="00000000" w:rsidP="1E4D6AEB" w:rsidRDefault="008D6139" w14:paraId="6537F28F" wp14:textId="77777777">
      <w:pPr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xmlns:wp14="http://schemas.microsoft.com/office/word/2010/wordml" w:rsidR="00000000" w:rsidP="1E4D6AEB" w:rsidRDefault="008D6139" w14:paraId="186B3CD0" wp14:textId="77777777">
      <w:pPr>
        <w:numPr>
          <w:ilvl w:val="0"/>
          <w:numId w:val="14"/>
        </w:numPr>
        <w:spacing w:after="12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Szándéknyilatkozat a fogadókészségről (1. sz. nyomtatvány)</w:t>
      </w:r>
    </w:p>
    <w:p xmlns:wp14="http://schemas.microsoft.com/office/word/2010/wordml" w:rsidR="00000000" w:rsidP="1E4D6AEB" w:rsidRDefault="008D6139" w14:paraId="77311570" wp14:textId="77777777">
      <w:pPr>
        <w:numPr>
          <w:ilvl w:val="0"/>
          <w:numId w:val="14"/>
        </w:numPr>
        <w:spacing w:after="12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Gyakorlat teljesítéséről szóló munkahelyi igazolás (2.sz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. nyomtatvány)</w:t>
      </w:r>
    </w:p>
    <w:p xmlns:wp14="http://schemas.microsoft.com/office/word/2010/wordml" w:rsidR="00000000" w:rsidP="1E4D6AEB" w:rsidRDefault="008D6139" w14:paraId="52DDE12B" wp14:textId="77777777">
      <w:pPr>
        <w:numPr>
          <w:ilvl w:val="0"/>
          <w:numId w:val="14"/>
        </w:numPr>
        <w:spacing w:after="12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Felmentési kérelem (3. sz. nyomtatvány)</w:t>
      </w:r>
    </w:p>
    <w:p w:rsidR="776DD133" w:rsidP="1E4D6AEB" w:rsidRDefault="776DD133" w14:paraId="1DE99105" w14:textId="5D24A232">
      <w:pPr>
        <w:pStyle w:val="Norml"/>
        <w:spacing w:after="120"/>
        <w:ind w:left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776DD133" w:rsidP="1E4D6AEB" w:rsidRDefault="776DD133" w14:paraId="7319C6B6" w14:textId="5200B11B">
      <w:pPr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00000" w:rsidP="1E4D6AEB" w:rsidRDefault="008D6139" w14:paraId="18A847FE" wp14:textId="77777777">
      <w:pPr>
        <w:pageBreakBefore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1</w:t>
      </w:r>
      <w:r w:rsidRPr="1E4D6AEB" w:rsidR="008D613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. sz nyomtatvány</w:t>
      </w:r>
    </w:p>
    <w:p xmlns:wp14="http://schemas.microsoft.com/office/word/2010/wordml" w:rsidR="00000000" w:rsidP="1E4D6AEB" w:rsidRDefault="008D6139" w14:paraId="089E4C45" wp14:textId="77777777">
      <w:pPr>
        <w:pStyle w:val="Cmsor2"/>
        <w:numPr>
          <w:numId w:val="0"/>
        </w:numPr>
        <w:jc w:val="center"/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Szándéknyilatkozat</w:t>
      </w:r>
    </w:p>
    <w:p xmlns:wp14="http://schemas.microsoft.com/office/word/2010/wordml" w:rsidR="00000000" w:rsidP="1E4D6AEB" w:rsidRDefault="008D6139" w14:paraId="04057C26" wp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mérnöki gyakorlat helyszínének biztosítására</w:t>
      </w:r>
    </w:p>
    <w:p xmlns:wp14="http://schemas.microsoft.com/office/word/2010/wordml" w:rsidR="00000000" w:rsidP="1E4D6AEB" w:rsidRDefault="008D6139" w14:paraId="6DFB9E20" wp14:textId="77777777">
      <w:pPr>
        <w:tabs>
          <w:tab w:val="right" w:leader="dot" w:pos="9163"/>
        </w:tabs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00000" w:rsidP="1E4D6AEB" w:rsidRDefault="008D6139" w14:paraId="1F21ECF1" wp14:textId="77777777">
      <w:pPr>
        <w:tabs>
          <w:tab w:val="right" w:leader="dot" w:pos="9163"/>
        </w:tabs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Hallgató neve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……………………………………………</w:t>
      </w:r>
      <w:r w:rsidRPr="1E4D6AEB" w:rsidR="008D613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Neptun</w:t>
      </w:r>
      <w:r w:rsidRPr="1E4D6AEB" w:rsidR="008D613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kódja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……………...</w:t>
      </w:r>
    </w:p>
    <w:p xmlns:wp14="http://schemas.microsoft.com/office/word/2010/wordml" w:rsidR="00000000" w:rsidP="1E4D6AEB" w:rsidRDefault="008D6139" w14:paraId="70DF9E56" wp14:textId="77777777">
      <w:pPr>
        <w:tabs>
          <w:tab w:val="right" w:leader="dot" w:pos="9163"/>
        </w:tabs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00000" w:rsidP="1E4D6AEB" w:rsidRDefault="008D6139" w14:paraId="401EDE01" wp14:textId="77777777">
      <w:pPr>
        <w:tabs>
          <w:tab w:val="right" w:leader="dot" w:pos="9163"/>
        </w:tabs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Tervezett gyakorlati hely neve: </w:t>
      </w:r>
      <w:r>
        <w:tab/>
      </w:r>
    </w:p>
    <w:p xmlns:wp14="http://schemas.microsoft.com/office/word/2010/wordml" w:rsidR="00000000" w:rsidP="1E4D6AEB" w:rsidRDefault="008D6139" w14:paraId="44E871BC" wp14:textId="77777777">
      <w:pPr>
        <w:tabs>
          <w:tab w:val="right" w:leader="dot" w:pos="9163"/>
        </w:tabs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00000" w:rsidP="1E4D6AEB" w:rsidRDefault="008D6139" w14:paraId="7EE9FB02" wp14:textId="77777777">
      <w:pPr>
        <w:tabs>
          <w:tab w:val="right" w:leader="dot" w:pos="9163"/>
        </w:tabs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Címe:…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…………………………………………………………………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……………….</w:t>
      </w:r>
    </w:p>
    <w:p xmlns:wp14="http://schemas.microsoft.com/office/word/2010/wordml" w:rsidR="00000000" w:rsidP="1E4D6AEB" w:rsidRDefault="008D6139" w14:paraId="144A5D23" wp14:textId="77777777">
      <w:pPr>
        <w:tabs>
          <w:tab w:val="right" w:leader="dot" w:pos="9163"/>
        </w:tabs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00000" w:rsidP="1E4D6AEB" w:rsidRDefault="008D6139" w14:paraId="551F3DED" wp14:textId="77777777">
      <w:pPr>
        <w:tabs>
          <w:tab w:val="right" w:leader="dot" w:pos="9163"/>
        </w:tabs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Adószám:…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………………………… Statisztikai 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számjel:…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……………………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…….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="00000000" w:rsidP="1E4D6AEB" w:rsidRDefault="008D6139" w14:paraId="738610EB" wp14:textId="77777777">
      <w:pPr>
        <w:tabs>
          <w:tab w:val="right" w:leader="dot" w:pos="9163"/>
        </w:tabs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00000" w:rsidP="1E4D6AEB" w:rsidRDefault="008D6139" w14:paraId="43450582" wp14:textId="77777777">
      <w:pPr>
        <w:tabs>
          <w:tab w:val="right" w:leader="dot" w:pos="9163"/>
        </w:tabs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Cégjegyzékszám:…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…………………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…….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="00000000" w:rsidP="1E4D6AEB" w:rsidRDefault="008D6139" w14:paraId="637805D2" wp14:textId="77777777">
      <w:pPr>
        <w:tabs>
          <w:tab w:val="right" w:leader="dot" w:pos="9163"/>
        </w:tabs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00000" w:rsidP="1E4D6AEB" w:rsidRDefault="008D6139" w14:paraId="2291BEA1" wp14:textId="77777777">
      <w:pPr>
        <w:tabs>
          <w:tab w:val="right" w:leader="dot" w:pos="9163"/>
        </w:tabs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Gyakorlatot irányító személy neve, beosztása, tel., e-mail 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címe:…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…………………….</w:t>
      </w:r>
    </w:p>
    <w:p xmlns:wp14="http://schemas.microsoft.com/office/word/2010/wordml" w:rsidR="00000000" w:rsidP="1E4D6AEB" w:rsidRDefault="008D6139" w14:paraId="463F29E8" wp14:textId="77777777">
      <w:pPr>
        <w:tabs>
          <w:tab w:val="right" w:leader="dot" w:pos="9163"/>
        </w:tabs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00000" w:rsidP="1E4D6AEB" w:rsidRDefault="008D6139" w14:paraId="70D52FD7" wp14:textId="77777777">
      <w:pPr>
        <w:tabs>
          <w:tab w:val="right" w:leader="dot" w:pos="9163"/>
        </w:tabs>
        <w:rPr>
          <w:rFonts w:ascii="Times New Roman" w:hAnsi="Times New Roman" w:eastAsia="Times New Roman" w:cs="Times New Roman"/>
          <w:sz w:val="24"/>
          <w:szCs w:val="24"/>
        </w:rPr>
      </w:pPr>
      <w:r>
        <w:tab/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..........</w:t>
      </w:r>
    </w:p>
    <w:p xmlns:wp14="http://schemas.microsoft.com/office/word/2010/wordml" w:rsidR="00000000" w:rsidP="1E4D6AEB" w:rsidRDefault="008D6139" w14:paraId="3B7B4B86" wp14:textId="77777777">
      <w:pPr>
        <w:tabs>
          <w:tab w:val="right" w:leader="dot" w:pos="9163"/>
        </w:tabs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00000" w:rsidP="1E4D6AEB" w:rsidRDefault="008D6139" w14:paraId="2B3B6048" wp14:textId="77777777">
      <w:pPr>
        <w:tabs>
          <w:tab w:val="right" w:leader="dot" w:pos="9163"/>
        </w:tabs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Megállapodást aláíró személy neve, beosztása: </w:t>
      </w:r>
      <w:r>
        <w:tab/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..........</w:t>
      </w:r>
    </w:p>
    <w:p xmlns:wp14="http://schemas.microsoft.com/office/word/2010/wordml" w:rsidR="00000000" w:rsidP="1E4D6AEB" w:rsidRDefault="008D6139" w14:paraId="3A0FF5F2" wp14:textId="77777777">
      <w:pPr>
        <w:tabs>
          <w:tab w:val="right" w:leader="dot" w:pos="9163"/>
        </w:tabs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00000" w:rsidP="1E4D6AEB" w:rsidRDefault="008D6139" w14:paraId="666257EC" wp14:textId="77777777">
      <w:pPr>
        <w:tabs>
          <w:tab w:val="right" w:leader="dot" w:pos="9163"/>
        </w:tabs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A tervezett gy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akorlat kezdete, 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vége:</w:t>
      </w:r>
      <w: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</w:tblGrid>
      <w:tr xmlns:wp14="http://schemas.microsoft.com/office/word/2010/wordml" w:rsidR="00000000" w:rsidTr="1E4D6AEB" w14:paraId="5630AD66" wp14:textId="77777777">
        <w:tc>
          <w:tcPr>
            <w:tcW w:w="4606" w:type="dxa"/>
            <w:shd w:val="clear" w:color="auto" w:fill="auto"/>
            <w:tcMar/>
          </w:tcPr>
          <w:p w:rsidR="00000000" w:rsidP="1E4D6AEB" w:rsidRDefault="008D6139" w14:paraId="61829076" wp14:textId="77777777">
            <w:pPr>
              <w:tabs>
                <w:tab w:val="center" w:pos="2219"/>
              </w:tabs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000000" w:rsidP="1E4D6AEB" w:rsidRDefault="008D6139" w14:paraId="1940AD25" wp14:textId="77777777">
      <w:pP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 munkahelyi vezető / megbízottja nyilatkozata:</w:t>
      </w:r>
    </w:p>
    <w:p xmlns:wp14="http://schemas.microsoft.com/office/word/2010/wordml" w:rsidR="00000000" w:rsidP="1E4D6AEB" w:rsidRDefault="008D6139" w14:paraId="5DC1D544" wp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……………………………..            (nevű) hallgatót a fenti időszakban a mérnöki gyakorlatán foglalkoztatni tudjuk.</w:t>
      </w:r>
    </w:p>
    <w:p xmlns:wp14="http://schemas.microsoft.com/office/word/2010/wordml" w:rsidR="00000000" w:rsidP="1E4D6AEB" w:rsidRDefault="008D6139" w14:paraId="2BA226A1" wp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00000" w:rsidP="1E4D6AEB" w:rsidRDefault="008D6139" w14:paraId="72E1358F" wp14:textId="77777777">
      <w:pPr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A gyakorlati hely biztosításának szándékát csak a jelen tanévben tartjuk fe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nn, vagy keretjellegű megállapodás keretében több évre is. (</w:t>
      </w:r>
      <w:r w:rsidRPr="1E4D6AEB" w:rsidR="008D6139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a megfelelő</w:t>
      </w:r>
      <w:r w:rsidRPr="1E4D6AEB" w:rsidR="008D613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1E4D6AEB" w:rsidR="008D6139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aláhúzandó</w:t>
      </w:r>
      <w:r w:rsidRPr="1E4D6AEB" w:rsidR="008D613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)</w:t>
      </w:r>
    </w:p>
    <w:p xmlns:wp14="http://schemas.microsoft.com/office/word/2010/wordml" w:rsidR="00000000" w:rsidP="1E4D6AEB" w:rsidRDefault="008D6139" w14:paraId="17AD93B2" wp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00000" w:rsidP="1E4D6AEB" w:rsidRDefault="008D6139" w14:paraId="25CC9643" wp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Kelt…………………………………</w:t>
      </w:r>
    </w:p>
    <w:p xmlns:wp14="http://schemas.microsoft.com/office/word/2010/wordml" w:rsidR="00000000" w:rsidP="1E4D6AEB" w:rsidRDefault="008D6139" w14:paraId="0DE4B5B7" wp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xmlns:wp14="http://schemas.microsoft.com/office/word/2010/wordml" w:rsidR="00000000" w:rsidTr="1E4D6AEB" w14:paraId="53545173" wp14:textId="77777777">
        <w:tc>
          <w:tcPr>
            <w:tcW w:w="4606" w:type="dxa"/>
            <w:shd w:val="clear" w:color="auto" w:fill="auto"/>
            <w:tcMar/>
          </w:tcPr>
          <w:p w:rsidR="00000000" w:rsidP="1E4D6AEB" w:rsidRDefault="008D6139" w14:paraId="66204FF1" wp14:textId="77777777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00000" w:rsidP="1E4D6AEB" w:rsidRDefault="008D6139" w14:paraId="2DBF0D7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00000" w:rsidP="1E4D6AEB" w:rsidRDefault="008D6139" w14:paraId="39926207" wp14:textId="77777777">
            <w:pPr>
              <w:tabs>
                <w:tab w:val="center" w:pos="2250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4D6AEB" w:rsidR="008D6139">
              <w:rPr>
                <w:rFonts w:ascii="Times New Roman" w:hAnsi="Times New Roman" w:eastAsia="Times New Roman" w:cs="Times New Roman"/>
                <w:sz w:val="24"/>
                <w:szCs w:val="24"/>
              </w:rPr>
              <w:t>……………………………………</w:t>
            </w:r>
          </w:p>
          <w:p w:rsidR="00000000" w:rsidP="1E4D6AEB" w:rsidRDefault="008D6139" w14:paraId="074D3FBC" wp14:textId="77777777">
            <w:pPr>
              <w:tabs>
                <w:tab w:val="center" w:pos="2160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tab/>
            </w:r>
            <w:r w:rsidRPr="1E4D6AEB" w:rsidR="008D613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munkahelyi vezető aláírása </w:t>
            </w:r>
          </w:p>
        </w:tc>
        <w:tc>
          <w:tcPr>
            <w:tcW w:w="4606" w:type="dxa"/>
            <w:shd w:val="clear" w:color="auto" w:fill="auto"/>
            <w:tcMar/>
          </w:tcPr>
          <w:p w:rsidR="00000000" w:rsidP="1E4D6AEB" w:rsidRDefault="008D6139" w14:paraId="1422105F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4D6AEB" w:rsidR="008D6139">
              <w:rPr>
                <w:rFonts w:ascii="Times New Roman" w:hAnsi="Times New Roman" w:eastAsia="Times New Roman" w:cs="Times New Roman"/>
                <w:sz w:val="24"/>
                <w:szCs w:val="24"/>
              </w:rPr>
              <w:t>P.H.</w:t>
            </w:r>
          </w:p>
          <w:p w:rsidR="00000000" w:rsidP="1E4D6AEB" w:rsidRDefault="008D6139" w14:paraId="6B62F1B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00000" w:rsidP="1E4D6AEB" w:rsidRDefault="008D6139" w14:paraId="5B26943E" wp14:textId="77777777">
            <w:pPr>
              <w:tabs>
                <w:tab w:val="center" w:pos="2204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4D6AEB" w:rsidR="008D6139">
              <w:rPr>
                <w:rFonts w:ascii="Times New Roman" w:hAnsi="Times New Roman" w:eastAsia="Times New Roman" w:cs="Times New Roman"/>
                <w:sz w:val="24"/>
                <w:szCs w:val="24"/>
              </w:rPr>
              <w:t>……………………………………..</w:t>
            </w:r>
          </w:p>
          <w:p w:rsidR="00000000" w:rsidP="1E4D6AEB" w:rsidRDefault="008D6139" w14:paraId="6DC7F139" wp14:textId="77777777">
            <w:pPr>
              <w:tabs>
                <w:tab w:val="center" w:pos="2219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tab/>
            </w:r>
            <w:r w:rsidRPr="1E4D6AEB" w:rsidR="008D6139">
              <w:rPr>
                <w:rFonts w:ascii="Times New Roman" w:hAnsi="Times New Roman" w:eastAsia="Times New Roman" w:cs="Times New Roman"/>
                <w:sz w:val="24"/>
                <w:szCs w:val="24"/>
              </w:rPr>
              <w:t>gyakorlatot irányító szakember aláírása</w:t>
            </w:r>
          </w:p>
        </w:tc>
      </w:tr>
    </w:tbl>
    <w:p xmlns:wp14="http://schemas.microsoft.com/office/word/2010/wordml" w:rsidR="00000000" w:rsidP="1E4D6AEB" w:rsidRDefault="008D6139" w14:paraId="02F2C34E" wp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00000" w:rsidP="1E4D6AEB" w:rsidRDefault="008D6139" w14:paraId="680A4E5D" wp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00000" w:rsidP="1E4D6AEB" w:rsidRDefault="008D6139" w14:paraId="19219836" wp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00000" w:rsidP="1E4D6AEB" w:rsidRDefault="008D6139" w14:paraId="7F49DA7C" wp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Nevezett hallgató gyakorlati félévének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 letöltését a fenti gyakorlóhelyen </w:t>
      </w:r>
      <w:r w:rsidRPr="1E4D6AEB" w:rsidR="008D613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elfogadom: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="00000000" w:rsidP="1E4D6AEB" w:rsidRDefault="008D6139" w14:paraId="1EB3800A" wp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Kelt…………………………….</w:t>
      </w:r>
    </w:p>
    <w:p xmlns:wp14="http://schemas.microsoft.com/office/word/2010/wordml" w:rsidR="00000000" w:rsidP="1E4D6AEB" w:rsidRDefault="008D6139" w14:paraId="296FEF7D" wp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00000" w:rsidP="1E4D6AEB" w:rsidRDefault="008D6139" w14:paraId="7194DBDC" wp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00000" w:rsidP="1E4D6AEB" w:rsidRDefault="008D6139" w14:paraId="3B2E3BDC" wp14:textId="77777777">
      <w:pPr>
        <w:tabs>
          <w:tab w:val="center" w:pos="6663"/>
        </w:tabs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…………………………………</w:t>
      </w:r>
      <w:r>
        <w:tab/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………………………………………</w:t>
      </w:r>
    </w:p>
    <w:p xmlns:wp14="http://schemas.microsoft.com/office/word/2010/wordml" w:rsidR="00000000" w:rsidP="1E4D6AEB" w:rsidRDefault="008D6139" w14:paraId="3CB4A9A7" wp14:textId="77777777">
      <w:pPr>
        <w:tabs>
          <w:tab w:val="center" w:pos="6663"/>
        </w:tabs>
        <w:ind w:left="1416" w:hanging="1416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Szakvezető/szakkoordinátor 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aláírása</w:t>
      </w:r>
      <w:r>
        <w:tab/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Gyakorlatszervezési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 Iroda ügyintézőjének</w:t>
      </w:r>
    </w:p>
    <w:p xmlns:wp14="http://schemas.microsoft.com/office/word/2010/wordml" w:rsidR="00000000" w:rsidP="1E4D6AEB" w:rsidRDefault="008D6139" w14:paraId="550B3BBB" wp14:textId="77777777">
      <w:pPr>
        <w:tabs>
          <w:tab w:val="center" w:pos="6663"/>
        </w:tabs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>
        <w:tab/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aláírása  </w:t>
      </w:r>
    </w:p>
    <w:p w:rsidR="776DD133" w:rsidP="1E4D6AEB" w:rsidRDefault="776DD133" w14:paraId="5F87E992" w14:textId="374F318F">
      <w:pPr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</w:p>
    <w:p w:rsidR="776DD133" w:rsidP="1E4D6AEB" w:rsidRDefault="776DD133" w14:paraId="24609076" w14:textId="1414BBC2">
      <w:pPr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</w:p>
    <w:p w:rsidR="776DD133" w:rsidP="1E4D6AEB" w:rsidRDefault="776DD133" w14:paraId="55B62C53" w14:textId="4BC42A36">
      <w:pPr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</w:p>
    <w:p w:rsidR="776DD133" w:rsidP="1E4D6AEB" w:rsidRDefault="776DD133" w14:paraId="004951E9" w14:textId="0C03CCB4">
      <w:pPr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</w:p>
    <w:p xmlns:wp14="http://schemas.microsoft.com/office/word/2010/wordml" w:rsidR="00000000" w:rsidP="1E4D6AEB" w:rsidRDefault="008D6139" w14:paraId="337DEE28" wp14:textId="77777777">
      <w:pPr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2.sz. nyomtatvány</w:t>
      </w:r>
    </w:p>
    <w:p xmlns:wp14="http://schemas.microsoft.com/office/word/2010/wordml" w:rsidR="00000000" w:rsidP="1E4D6AEB" w:rsidRDefault="008D6139" w14:paraId="769D0D3C" wp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00000" w:rsidP="1E4D6AEB" w:rsidRDefault="008D6139" w14:paraId="0297725F" wp14:textId="77777777">
      <w:pPr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IGAZOLÁS</w:t>
      </w:r>
    </w:p>
    <w:p xmlns:wp14="http://schemas.microsoft.com/office/word/2010/wordml" w:rsidR="00000000" w:rsidP="1E4D6AEB" w:rsidRDefault="008D6139" w14:paraId="54CD245A" wp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00000" w:rsidP="1E4D6AEB" w:rsidRDefault="008D6139" w14:paraId="57610745" wp14:textId="77777777">
      <w:pPr>
        <w:tabs>
          <w:tab w:val="right" w:leader="dot" w:pos="8931"/>
        </w:tabs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Hallgató 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neve:</w:t>
      </w:r>
      <w:r>
        <w:tab/>
      </w:r>
    </w:p>
    <w:p xmlns:wp14="http://schemas.microsoft.com/office/word/2010/wordml" w:rsidR="00000000" w:rsidP="1E4D6AEB" w:rsidRDefault="008D6139" w14:paraId="1231BE67" wp14:textId="77777777">
      <w:pPr>
        <w:tabs>
          <w:tab w:val="right" w:leader="dot" w:pos="8931"/>
        </w:tabs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00000" w:rsidP="1E4D6AEB" w:rsidRDefault="008D6139" w14:paraId="3141C365" wp14:textId="77777777">
      <w:pPr>
        <w:tabs>
          <w:tab w:val="right" w:leader="dot" w:pos="8931"/>
        </w:tabs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Gyakorlati 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hely:</w:t>
      </w:r>
      <w:r>
        <w:tab/>
      </w:r>
    </w:p>
    <w:p xmlns:wp14="http://schemas.microsoft.com/office/word/2010/wordml" w:rsidR="00000000" w:rsidP="1E4D6AEB" w:rsidRDefault="008D6139" w14:paraId="36FEB5B0" wp14:textId="77777777">
      <w:pPr>
        <w:tabs>
          <w:tab w:val="right" w:leader="dot" w:pos="8931"/>
        </w:tabs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00000" w:rsidP="1E4D6AEB" w:rsidRDefault="008D6139" w14:paraId="5BC1FF6D" wp14:textId="77777777">
      <w:pPr>
        <w:tabs>
          <w:tab w:val="right" w:leader="dot" w:pos="8931"/>
        </w:tabs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Gyakor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lati idő 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kezdete:</w:t>
      </w:r>
      <w:r>
        <w:tab/>
      </w:r>
    </w:p>
    <w:p xmlns:wp14="http://schemas.microsoft.com/office/word/2010/wordml" w:rsidR="00000000" w:rsidP="1E4D6AEB" w:rsidRDefault="008D6139" w14:paraId="30D7AA69" wp14:textId="77777777">
      <w:pPr>
        <w:tabs>
          <w:tab w:val="right" w:leader="dot" w:pos="8931"/>
        </w:tabs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00000" w:rsidP="1E4D6AEB" w:rsidRDefault="008D6139" w14:paraId="4C375265" wp14:textId="77777777">
      <w:pPr>
        <w:tabs>
          <w:tab w:val="right" w:leader="dot" w:pos="8931"/>
        </w:tabs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Gyakorlati idő vége: </w:t>
      </w:r>
      <w:r>
        <w:tab/>
      </w:r>
    </w:p>
    <w:p xmlns:wp14="http://schemas.microsoft.com/office/word/2010/wordml" w:rsidR="00000000" w:rsidP="1E4D6AEB" w:rsidRDefault="008D6139" w14:paraId="7196D064" wp14:textId="77777777">
      <w:pPr>
        <w:tabs>
          <w:tab w:val="right" w:leader="dot" w:pos="8931"/>
        </w:tabs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00000" w:rsidP="1E4D6AEB" w:rsidRDefault="008D6139" w14:paraId="2D2C2F78" wp14:textId="77777777">
      <w:pPr>
        <w:tabs>
          <w:tab w:val="right" w:leader="dot" w:pos="8931"/>
        </w:tabs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Gyakorlatvezető 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neve:</w:t>
      </w:r>
      <w:r>
        <w:tab/>
      </w:r>
    </w:p>
    <w:p xmlns:wp14="http://schemas.microsoft.com/office/word/2010/wordml" w:rsidR="00000000" w:rsidP="1E4D6AEB" w:rsidRDefault="008D6139" w14:paraId="34FF1C98" wp14:textId="77777777">
      <w:pPr>
        <w:tabs>
          <w:tab w:val="right" w:leader="dot" w:pos="8931"/>
        </w:tabs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00000" w:rsidP="1E4D6AEB" w:rsidRDefault="008D6139" w14:paraId="39FC12D7" wp14:textId="77777777">
      <w:pPr>
        <w:tabs>
          <w:tab w:val="right" w:leader="dot" w:pos="8931"/>
        </w:tabs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Beosztása:</w:t>
      </w:r>
      <w:r>
        <w:tab/>
      </w:r>
    </w:p>
    <w:p xmlns:wp14="http://schemas.microsoft.com/office/word/2010/wordml" w:rsidR="00000000" w:rsidP="1E4D6AEB" w:rsidRDefault="008D6139" w14:paraId="6D072C0D" wp14:textId="77777777">
      <w:pPr>
        <w:tabs>
          <w:tab w:val="right" w:leader="dot" w:pos="8931"/>
        </w:tabs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00000" w:rsidP="1E4D6AEB" w:rsidRDefault="008D6139" w14:paraId="15C18C54" wp14:textId="77777777">
      <w:pPr>
        <w:tabs>
          <w:tab w:val="right" w:leader="dot" w:pos="8931"/>
        </w:tabs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Vélemény a hallgatóról*:</w:t>
      </w:r>
    </w:p>
    <w:p xmlns:wp14="http://schemas.microsoft.com/office/word/2010/wordml" w:rsidR="00000000" w:rsidP="1E4D6AEB" w:rsidRDefault="008D6139" w14:paraId="0ED430D4" wp14:textId="77777777">
      <w:pPr>
        <w:tabs>
          <w:tab w:val="right" w:leader="dot" w:pos="8931"/>
        </w:tabs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…………………………………………………………………………………………</w:t>
      </w:r>
    </w:p>
    <w:p xmlns:wp14="http://schemas.microsoft.com/office/word/2010/wordml" w:rsidR="00000000" w:rsidP="1E4D6AEB" w:rsidRDefault="008D6139" w14:paraId="48A21919" wp14:textId="77777777">
      <w:pPr>
        <w:tabs>
          <w:tab w:val="right" w:leader="dot" w:pos="8931"/>
        </w:tabs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00000" w:rsidP="1E4D6AEB" w:rsidRDefault="008D6139" w14:paraId="176C7715" wp14:textId="77777777">
      <w:pPr>
        <w:tabs>
          <w:tab w:val="right" w:leader="dot" w:pos="8931"/>
        </w:tabs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…………………………………………………………………………………………</w:t>
      </w:r>
    </w:p>
    <w:p xmlns:wp14="http://schemas.microsoft.com/office/word/2010/wordml" w:rsidR="00000000" w:rsidP="1E4D6AEB" w:rsidRDefault="008D6139" w14:paraId="6BD18F9B" wp14:textId="77777777">
      <w:pPr>
        <w:tabs>
          <w:tab w:val="right" w:leader="dot" w:pos="8931"/>
        </w:tabs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00000" w:rsidP="1E4D6AEB" w:rsidRDefault="008D6139" w14:paraId="00CB826C" wp14:textId="77777777">
      <w:pPr>
        <w:tabs>
          <w:tab w:val="right" w:leader="dot" w:pos="8931"/>
        </w:tabs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…………………………………………………………………………………………</w:t>
      </w:r>
    </w:p>
    <w:p xmlns:wp14="http://schemas.microsoft.com/office/word/2010/wordml" w:rsidR="00000000" w:rsidP="1E4D6AEB" w:rsidRDefault="008D6139" w14:paraId="238601FE" wp14:textId="77777777">
      <w:pPr>
        <w:tabs>
          <w:tab w:val="right" w:leader="dot" w:pos="8931"/>
        </w:tabs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00000" w:rsidP="1E4D6AEB" w:rsidRDefault="008D6139" w14:paraId="0F3CABC7" wp14:textId="77777777">
      <w:pPr>
        <w:tabs>
          <w:tab w:val="right" w:leader="dot" w:pos="8931"/>
        </w:tabs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tab/>
      </w:r>
    </w:p>
    <w:p xmlns:wp14="http://schemas.microsoft.com/office/word/2010/wordml" w:rsidR="00000000" w:rsidP="1E4D6AEB" w:rsidRDefault="008D6139" w14:paraId="5B08B5D1" wp14:textId="77777777">
      <w:pPr>
        <w:tabs>
          <w:tab w:val="right" w:leader="dot" w:pos="8931"/>
        </w:tabs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00000" w:rsidP="776DD133" w:rsidRDefault="008D6139" w14:paraId="2287929E" wp14:textId="77777777">
      <w:pPr>
        <w:tabs>
          <w:tab w:val="right" w:leader="dot" w:pos="8931"/>
        </w:tabs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Javasolt 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érdemjegy:.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    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( jeles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 (5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),   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jó (4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),   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közepes (3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),  elégséges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 (2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),   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elégtelen (1)</w:t>
      </w:r>
    </w:p>
    <w:p xmlns:wp14="http://schemas.microsoft.com/office/word/2010/wordml" w:rsidR="00000000" w:rsidP="1E4D6AEB" w:rsidRDefault="008D6139" w14:paraId="05F2F0DD" wp14:textId="77777777">
      <w:pPr>
        <w:tabs>
          <w:tab w:val="right" w:leader="dot" w:pos="8931"/>
        </w:tabs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Kelt :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 …………………………….</w:t>
      </w:r>
    </w:p>
    <w:p xmlns:wp14="http://schemas.microsoft.com/office/word/2010/wordml" w:rsidR="00000000" w:rsidP="1E4D6AEB" w:rsidRDefault="008D6139" w14:paraId="16DEB4AB" wp14:textId="77777777">
      <w:pPr>
        <w:tabs>
          <w:tab w:val="right" w:leader="dot" w:pos="8931"/>
        </w:tabs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00000" w:rsidP="1E4D6AEB" w:rsidRDefault="008D6139" w14:paraId="23F29517" wp14:textId="77777777">
      <w:pPr>
        <w:tabs>
          <w:tab w:val="center" w:pos="2880"/>
          <w:tab w:val="right" w:leader="dot" w:pos="8931"/>
        </w:tabs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tab/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P.H.</w:t>
      </w:r>
    </w:p>
    <w:p xmlns:wp14="http://schemas.microsoft.com/office/word/2010/wordml" w:rsidR="00000000" w:rsidP="1E4D6AEB" w:rsidRDefault="008D6139" w14:paraId="381BAB8A" wp14:textId="77777777">
      <w:pPr>
        <w:tabs>
          <w:tab w:val="center" w:pos="6804"/>
        </w:tabs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tab/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…………………………………………</w:t>
      </w:r>
    </w:p>
    <w:p xmlns:wp14="http://schemas.microsoft.com/office/word/2010/wordml" w:rsidR="00000000" w:rsidP="1E4D6AEB" w:rsidRDefault="008D6139" w14:paraId="336ECF31" wp14:textId="77777777">
      <w:pPr>
        <w:tabs>
          <w:tab w:val="center" w:pos="6804"/>
        </w:tabs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tab/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külső gyakorlatvezető aláírása</w:t>
      </w:r>
    </w:p>
    <w:p xmlns:wp14="http://schemas.microsoft.com/office/word/2010/wordml" w:rsidR="00000000" w:rsidP="1E4D6AEB" w:rsidRDefault="008D6139" w14:paraId="0AD9C6F4" wp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00000" w:rsidP="1E4D6AEB" w:rsidRDefault="008D6139" w14:paraId="4B1F511A" wp14:textId="77777777">
      <w:pPr>
        <w:autoSpaceDE w:val="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00000" w:rsidP="1E4D6AEB" w:rsidRDefault="008D6139" w14:paraId="65F9C3DC" wp14:textId="77777777">
      <w:pPr>
        <w:autoSpaceDE w:val="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00000" w:rsidP="1E4D6AEB" w:rsidRDefault="008D6139" w14:paraId="42F68CE1" wp14:textId="77777777">
      <w:pPr>
        <w:autoSpaceDE w:val="0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A külső gyakorlatvezető neve (olvashatóan): ............................................................</w:t>
      </w:r>
    </w:p>
    <w:p xmlns:wp14="http://schemas.microsoft.com/office/word/2010/wordml" w:rsidR="00000000" w:rsidP="1E4D6AEB" w:rsidRDefault="008D6139" w14:paraId="5E7F6777" wp14:textId="77777777">
      <w:pPr>
        <w:autoSpaceDE w:val="0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beosztása: .....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....................................................... </w:t>
      </w:r>
    </w:p>
    <w:p xmlns:wp14="http://schemas.microsoft.com/office/word/2010/wordml" w:rsidR="00000000" w:rsidP="1E4D6AEB" w:rsidRDefault="008D6139" w14:paraId="7E77C930" wp14:textId="77777777">
      <w:pPr>
        <w:autoSpaceDE w:val="0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m.helyi telefon: ............................................................</w:t>
      </w:r>
    </w:p>
    <w:p xmlns:wp14="http://schemas.microsoft.com/office/word/2010/wordml" w:rsidR="00000000" w:rsidP="1E4D6AEB" w:rsidRDefault="008D6139" w14:paraId="455187D5" wp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e-mail cím: …………………………………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…….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="00000000" w:rsidP="1E4D6AEB" w:rsidRDefault="008D6139" w14:paraId="5023141B" wp14:textId="77777777">
      <w:pPr>
        <w:autoSpaceDE w:val="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00000" w:rsidP="1E4D6AEB" w:rsidRDefault="008D6139" w14:paraId="1F3B1409" wp14:textId="77777777">
      <w:pPr>
        <w:autoSpaceDE w:val="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00000" w:rsidP="1E4D6AEB" w:rsidRDefault="008D6139" w14:paraId="562C75D1" wp14:textId="77777777">
      <w:pPr>
        <w:autoSpaceDE w:val="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00000" w:rsidP="1E4D6AEB" w:rsidRDefault="008D6139" w14:paraId="4EF70410" wp14:textId="77777777">
      <w:pPr>
        <w:autoSpaceDE w:val="0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*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Kérjük, hogy a külső gyakorlatvezető értékeljen munkafegyelem, szakmai érdeklődés, beil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leszkedés, önállóság, 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feladatvállalás,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 stb. alapján! Kérjük, nyilatkozzon arról, hogy mely adatokat nem volt módjukban a hallgató kérése ellenére rendelkezésre bocsátani! Amennyiben a képzéssel ill. a hallgató felkészültségével kapcsolatosan is lenne észre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vétele, kérjük azt is írja le!</w:t>
      </w:r>
    </w:p>
    <w:p w:rsidR="776DD133" w:rsidP="1E4D6AEB" w:rsidRDefault="776DD133" w14:paraId="7B1CBB7F" w14:textId="1CC6DF5F">
      <w:pPr>
        <w:pStyle w:val="Norml"/>
        <w:rPr>
          <w:rFonts w:ascii="Times New Roman" w:hAnsi="Times New Roman" w:eastAsia="Times New Roman" w:cs="Times New Roman"/>
          <w:sz w:val="24"/>
          <w:szCs w:val="24"/>
        </w:rPr>
      </w:pPr>
    </w:p>
    <w:p w:rsidR="776DD133" w:rsidP="1E4D6AEB" w:rsidRDefault="776DD133" w14:paraId="0029CD79" w14:textId="4392A8DA">
      <w:pPr>
        <w:pStyle w:val="Norml"/>
        <w:rPr>
          <w:rFonts w:ascii="Times New Roman" w:hAnsi="Times New Roman" w:eastAsia="Times New Roman" w:cs="Times New Roman"/>
          <w:sz w:val="24"/>
          <w:szCs w:val="24"/>
        </w:rPr>
      </w:pPr>
    </w:p>
    <w:p w:rsidR="776DD133" w:rsidP="1E4D6AEB" w:rsidRDefault="776DD133" w14:paraId="25D267A9" w14:textId="6E2A366F">
      <w:pPr>
        <w:pStyle w:val="Norml"/>
        <w:rPr>
          <w:rFonts w:ascii="Times New Roman" w:hAnsi="Times New Roman" w:eastAsia="Times New Roman" w:cs="Times New Roman"/>
          <w:sz w:val="24"/>
          <w:szCs w:val="24"/>
        </w:rPr>
      </w:pPr>
    </w:p>
    <w:p w:rsidR="776DD133" w:rsidP="1E4D6AEB" w:rsidRDefault="776DD133" w14:paraId="1080409F" w14:textId="07C373A8">
      <w:pPr>
        <w:pStyle w:val="Norml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00000" w:rsidP="1E4D6AEB" w:rsidRDefault="008D6139" w14:paraId="664355AD" wp14:textId="77777777">
      <w:pPr>
        <w:autoSpaceDE w:val="0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</w:p>
    <w:p xmlns:wp14="http://schemas.microsoft.com/office/word/2010/wordml" w:rsidR="00000000" w:rsidP="1E4D6AEB" w:rsidRDefault="008D6139" w14:paraId="52D0CCF0" wp14:textId="77777777">
      <w:pP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3.sz. Nyomtatvány</w:t>
      </w:r>
    </w:p>
    <w:p xmlns:wp14="http://schemas.microsoft.com/office/word/2010/wordml" w:rsidR="00000000" w:rsidP="1E4D6AEB" w:rsidRDefault="008D6139" w14:paraId="1A965116" wp14:textId="77777777">
      <w:pP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xmlns:wp14="http://schemas.microsoft.com/office/word/2010/wordml" w:rsidR="00000000" w:rsidP="1E4D6AEB" w:rsidRDefault="008D6139" w14:paraId="7139B9FB" wp14:textId="77777777">
      <w:pPr>
        <w:autoSpaceDE w:val="0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MENTESSÉG KÉRÉSE</w:t>
      </w:r>
      <w:r>
        <w:br/>
      </w:r>
      <w:r w:rsidRPr="1E4D6AEB" w:rsidR="008D613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 GYAKORLAT TELJESÍTÉSÉTŐL</w:t>
      </w:r>
    </w:p>
    <w:p xmlns:wp14="http://schemas.microsoft.com/office/word/2010/wordml" w:rsidR="00000000" w:rsidP="1E4D6AEB" w:rsidRDefault="008D6139" w14:paraId="7DF4E37C" wp14:textId="77777777">
      <w:pPr>
        <w:autoSpaceDE w:val="0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xmlns:wp14="http://schemas.microsoft.com/office/word/2010/wordml" w:rsidR="00000000" w:rsidP="1E4D6AEB" w:rsidRDefault="008D6139" w14:paraId="2541F642" wp14:textId="77777777">
      <w:pPr>
        <w:autoSpaceDE w:val="0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Alulírott  ..................................................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 (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Neptun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 kód: ...................)</w:t>
      </w:r>
    </w:p>
    <w:p xmlns:wp14="http://schemas.microsoft.com/office/word/2010/wordml" w:rsidR="00000000" w:rsidP="1E4D6AEB" w:rsidRDefault="008D6139" w14:paraId="05900AC2" wp14:textId="77777777">
      <w:pPr>
        <w:autoSpaceDE w:val="0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Agrármérnök 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BSc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 szakos hallgató vagyok, és kérem a szakmai gyako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rlat teljesítése alóli felmentésemet.</w:t>
      </w:r>
    </w:p>
    <w:p xmlns:wp14="http://schemas.microsoft.com/office/word/2010/wordml" w:rsidR="00000000" w:rsidP="1E4D6AEB" w:rsidRDefault="008D6139" w14:paraId="6380CF52" wp14:textId="77777777">
      <w:pPr>
        <w:autoSpaceDE w:val="0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Az elmúlt 5 évben összesen ....... évet töltöttem azon a munkahely(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ek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)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en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, ahol mezőgazdasági tevékenységet folytattam az alábbiak szerint:</w:t>
      </w:r>
    </w:p>
    <w:p xmlns:wp14="http://schemas.microsoft.com/office/word/2010/wordml" w:rsidR="00000000" w:rsidP="1E4D6AEB" w:rsidRDefault="008D6139" w14:paraId="44FB30F8" wp14:textId="77777777">
      <w:pPr>
        <w:autoSpaceDE w:val="0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02"/>
        <w:gridCol w:w="2302"/>
        <w:gridCol w:w="2303"/>
        <w:gridCol w:w="2313"/>
      </w:tblGrid>
      <w:tr xmlns:wp14="http://schemas.microsoft.com/office/word/2010/wordml" w:rsidR="00000000" w:rsidTr="1E4D6AEB" w14:paraId="57C952ED" wp14:textId="77777777">
        <w:tc>
          <w:tcPr>
            <w:tcW w:w="23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P="1E4D6AEB" w:rsidRDefault="008D6139" w14:paraId="5ABBF1D7" wp14:textId="77777777">
            <w:pPr>
              <w:autoSpaceDE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4D6AEB" w:rsidR="008D6139">
              <w:rPr>
                <w:rFonts w:ascii="Times New Roman" w:hAnsi="Times New Roman" w:eastAsia="Times New Roman" w:cs="Times New Roman"/>
                <w:sz w:val="24"/>
                <w:szCs w:val="24"/>
              </w:rPr>
              <w:t>Munkahely</w:t>
            </w:r>
          </w:p>
          <w:p w:rsidR="00000000" w:rsidP="1E4D6AEB" w:rsidRDefault="008D6139" w14:paraId="1DA6542E" wp14:textId="77777777">
            <w:pPr>
              <w:autoSpaceDE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P="1E4D6AEB" w:rsidRDefault="008D6139" w14:paraId="4786F905" wp14:textId="77777777">
            <w:pPr>
              <w:autoSpaceDE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4D6AEB" w:rsidR="008D6139">
              <w:rPr>
                <w:rFonts w:ascii="Times New Roman" w:hAnsi="Times New Roman" w:eastAsia="Times New Roman" w:cs="Times New Roman"/>
                <w:sz w:val="24"/>
                <w:szCs w:val="24"/>
              </w:rPr>
              <w:t>Munkahely természete</w:t>
            </w:r>
          </w:p>
          <w:p w:rsidR="00000000" w:rsidP="1E4D6AEB" w:rsidRDefault="008D6139" w14:paraId="3041E394" wp14:textId="77777777">
            <w:pPr>
              <w:autoSpaceDE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P="1E4D6AEB" w:rsidRDefault="008D6139" w14:paraId="577B7355" wp14:textId="77777777">
            <w:pPr>
              <w:autoSpaceDE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4D6AEB" w:rsidR="008D6139">
              <w:rPr>
                <w:rFonts w:ascii="Times New Roman" w:hAnsi="Times New Roman" w:eastAsia="Times New Roman" w:cs="Times New Roman"/>
                <w:sz w:val="24"/>
                <w:szCs w:val="24"/>
              </w:rPr>
              <w:t>Beosztás</w:t>
            </w:r>
          </w:p>
          <w:p w:rsidR="00000000" w:rsidP="1E4D6AEB" w:rsidRDefault="008D6139" w14:paraId="722B00AE" wp14:textId="77777777">
            <w:pPr>
              <w:autoSpaceDE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P="1E4D6AEB" w:rsidRDefault="008D6139" w14:paraId="2F0E4ED4" wp14:textId="77777777">
            <w:pPr>
              <w:autoSpaceDE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4D6AEB" w:rsidR="008D6139">
              <w:rPr>
                <w:rFonts w:ascii="Times New Roman" w:hAnsi="Times New Roman" w:eastAsia="Times New Roman" w:cs="Times New Roman"/>
                <w:sz w:val="24"/>
                <w:szCs w:val="24"/>
              </w:rPr>
              <w:t>Munka teljesítése</w:t>
            </w:r>
          </w:p>
          <w:p w:rsidR="00000000" w:rsidP="1E4D6AEB" w:rsidRDefault="008D6139" w14:paraId="4F570834" wp14:textId="77777777">
            <w:pPr>
              <w:autoSpaceDE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4D6AEB" w:rsidR="008D6139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  <w:r w:rsidRPr="1E4D6AEB" w:rsidR="008D6139">
              <w:rPr>
                <w:rFonts w:ascii="Times New Roman" w:hAnsi="Times New Roman" w:eastAsia="Times New Roman" w:cs="Times New Roman"/>
                <w:sz w:val="24"/>
                <w:szCs w:val="24"/>
              </w:rPr>
              <w:t>től</w:t>
            </w:r>
            <w:r w:rsidRPr="1E4D6AEB" w:rsidR="008D613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-</w:t>
            </w:r>
            <w:r w:rsidRPr="1E4D6AEB" w:rsidR="008D6139">
              <w:rPr>
                <w:rFonts w:ascii="Times New Roman" w:hAnsi="Times New Roman" w:eastAsia="Times New Roman" w:cs="Times New Roman"/>
                <w:sz w:val="24"/>
                <w:szCs w:val="24"/>
              </w:rPr>
              <w:t>ig</w:t>
            </w:r>
          </w:p>
        </w:tc>
      </w:tr>
      <w:tr xmlns:wp14="http://schemas.microsoft.com/office/word/2010/wordml" w:rsidR="00000000" w:rsidTr="1E4D6AEB" w14:paraId="42C6D796" wp14:textId="77777777">
        <w:tc>
          <w:tcPr>
            <w:tcW w:w="23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P="1E4D6AEB" w:rsidRDefault="008D6139" w14:paraId="6E1831B3" wp14:textId="77777777">
            <w:pPr>
              <w:autoSpaceDE w:val="0"/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P="1E4D6AEB" w:rsidRDefault="008D6139" w14:paraId="54E11D2A" wp14:textId="77777777">
            <w:pPr>
              <w:autoSpaceDE w:val="0"/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P="1E4D6AEB" w:rsidRDefault="008D6139" w14:paraId="31126E5D" wp14:textId="77777777">
            <w:pPr>
              <w:autoSpaceDE w:val="0"/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1E4D6AEB" w:rsidRDefault="008D6139" w14:paraId="2DE403A5" wp14:textId="77777777">
            <w:pPr>
              <w:autoSpaceDE w:val="0"/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000000" w:rsidTr="1E4D6AEB" w14:paraId="62431CDC" wp14:textId="77777777">
        <w:tc>
          <w:tcPr>
            <w:tcW w:w="23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P="1E4D6AEB" w:rsidRDefault="008D6139" w14:paraId="49E398E2" wp14:textId="77777777">
            <w:pPr>
              <w:autoSpaceDE w:val="0"/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P="1E4D6AEB" w:rsidRDefault="008D6139" w14:paraId="16287F21" wp14:textId="77777777">
            <w:pPr>
              <w:autoSpaceDE w:val="0"/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P="1E4D6AEB" w:rsidRDefault="008D6139" w14:paraId="5BE93A62" wp14:textId="77777777">
            <w:pPr>
              <w:autoSpaceDE w:val="0"/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1E4D6AEB" w:rsidRDefault="008D6139" w14:paraId="384BA73E" wp14:textId="77777777">
            <w:pPr>
              <w:autoSpaceDE w:val="0"/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000000" w:rsidTr="1E4D6AEB" w14:paraId="34B3F2EB" wp14:textId="77777777">
        <w:tc>
          <w:tcPr>
            <w:tcW w:w="23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P="1E4D6AEB" w:rsidRDefault="008D6139" w14:paraId="7D34F5C7" wp14:textId="77777777">
            <w:pPr>
              <w:autoSpaceDE w:val="0"/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P="1E4D6AEB" w:rsidRDefault="008D6139" w14:paraId="0B4020A7" wp14:textId="77777777">
            <w:pPr>
              <w:autoSpaceDE w:val="0"/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P="1E4D6AEB" w:rsidRDefault="008D6139" w14:paraId="1D7B270A" wp14:textId="77777777">
            <w:pPr>
              <w:autoSpaceDE w:val="0"/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1E4D6AEB" w:rsidRDefault="008D6139" w14:paraId="4F904CB7" wp14:textId="77777777">
            <w:pPr>
              <w:autoSpaceDE w:val="0"/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000000" w:rsidP="1E4D6AEB" w:rsidRDefault="008D6139" w14:paraId="06971CD3" wp14:textId="77777777">
      <w:pPr>
        <w:autoSpaceDE w:val="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00000" w:rsidP="1E4D6AEB" w:rsidRDefault="008D6139" w14:paraId="2A1F701D" wp14:textId="77777777">
      <w:pPr>
        <w:autoSpaceDE w:val="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00000" w:rsidP="1E4D6AEB" w:rsidRDefault="008D6139" w14:paraId="72CB1C53" wp14:textId="77777777">
      <w:pPr>
        <w:autoSpaceDE w:val="0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Dátum …………………………………</w:t>
      </w:r>
    </w:p>
    <w:p xmlns:wp14="http://schemas.microsoft.com/office/word/2010/wordml" w:rsidR="00000000" w:rsidP="1E4D6AEB" w:rsidRDefault="008D6139" w14:paraId="03EFCA41" wp14:textId="77777777">
      <w:pPr>
        <w:autoSpaceDE w:val="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00000" w:rsidP="1E4D6AEB" w:rsidRDefault="008D6139" w14:paraId="439A4B05" wp14:textId="77777777">
      <w:pPr>
        <w:autoSpaceDE w:val="0"/>
        <w:ind w:left="5664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………………………………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..</w:t>
      </w:r>
    </w:p>
    <w:p xmlns:wp14="http://schemas.microsoft.com/office/word/2010/wordml" w:rsidR="00000000" w:rsidP="1E4D6AEB" w:rsidRDefault="008D6139" w14:paraId="0FA23B4B" wp14:textId="77777777">
      <w:pPr>
        <w:autoSpaceDE w:val="0"/>
        <w:ind w:left="5664" w:firstLine="708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Aláírás</w:t>
      </w:r>
    </w:p>
    <w:p xmlns:wp14="http://schemas.microsoft.com/office/word/2010/wordml" w:rsidR="00000000" w:rsidP="1E4D6AEB" w:rsidRDefault="008D6139" w14:paraId="5F96A722" wp14:textId="77777777">
      <w:pPr>
        <w:autoSpaceDE w:val="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00000" w:rsidP="1E4D6AEB" w:rsidRDefault="008D6139" w14:paraId="675E05EE" wp14:textId="1845EB84">
      <w:pPr>
        <w:pStyle w:val="Norml"/>
        <w:autoSpaceDE w:val="0"/>
        <w:rPr>
          <w:rFonts w:ascii="Times New Roman" w:hAnsi="Times New Roman" w:eastAsia="Times New Roman" w:cs="Times New Roman"/>
          <w:sz w:val="24"/>
          <w:szCs w:val="24"/>
        </w:rPr>
      </w:pPr>
    </w:p>
    <w:p w:rsidR="776DD133" w:rsidP="1E4D6AEB" w:rsidRDefault="776DD133" w14:paraId="1F45DB59" w14:textId="501D53D0">
      <w:pPr>
        <w:pStyle w:val="Norml"/>
        <w:rPr>
          <w:rFonts w:ascii="Times New Roman" w:hAnsi="Times New Roman" w:eastAsia="Times New Roman" w:cs="Times New Roman"/>
          <w:sz w:val="24"/>
          <w:szCs w:val="24"/>
        </w:rPr>
      </w:pPr>
    </w:p>
    <w:p w:rsidR="776DD133" w:rsidP="1E4D6AEB" w:rsidRDefault="776DD133" w14:paraId="2750122D" w14:textId="5963C4BD">
      <w:pPr>
        <w:pStyle w:val="Norml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00000" w:rsidP="1E4D6AEB" w:rsidRDefault="008D6139" w14:paraId="01575D0E" wp14:textId="77777777">
      <w:pPr>
        <w:autoSpaceDE w:val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Melléklet(</w:t>
      </w:r>
      <w:r w:rsidRPr="1E4D6AEB" w:rsidR="008D613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ek</w:t>
      </w:r>
      <w:r w:rsidRPr="1E4D6AEB" w:rsidR="008D613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) a munkaviszony(ok) igazolásához, amely a következőket tartalmazhatja:</w:t>
      </w:r>
    </w:p>
    <w:p xmlns:wp14="http://schemas.microsoft.com/office/word/2010/wordml" w:rsidR="00000000" w:rsidP="1E4D6AEB" w:rsidRDefault="008D6139" w14:paraId="2FC17F8B" wp14:textId="77777777">
      <w:pPr>
        <w:autoSpaceDE w:val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xmlns:wp14="http://schemas.microsoft.com/office/word/2010/wordml" w:rsidR="00000000" w:rsidP="1E4D6AEB" w:rsidRDefault="008D6139" w14:paraId="400E217E" wp14:textId="77777777">
      <w:pPr>
        <w:autoSpaceDE w:val="0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1. Munkáltatói igazolás, amely tartalmazza a Munkáltató minden azonosító adatát</w:t>
      </w:r>
    </w:p>
    <w:p xmlns:wp14="http://schemas.microsoft.com/office/word/2010/wordml" w:rsidR="00000000" w:rsidP="1E4D6AEB" w:rsidRDefault="008D6139" w14:paraId="1F7D8F6F" wp14:textId="77777777">
      <w:pPr>
        <w:autoSpaceDE w:val="0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2.  vagy a jövedelemadó alapj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án kiállított adóigazolás másolata</w:t>
      </w:r>
    </w:p>
    <w:p xmlns:wp14="http://schemas.microsoft.com/office/word/2010/wordml" w:rsidR="00000000" w:rsidP="1E4D6AEB" w:rsidRDefault="008D6139" w14:paraId="22B8926D" wp14:textId="77777777">
      <w:pPr>
        <w:autoSpaceDE w:val="0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3. vagy járulékfizetés alapján társadalombiztosítási igazolás másolata</w:t>
      </w:r>
    </w:p>
    <w:p xmlns:wp14="http://schemas.microsoft.com/office/word/2010/wordml" w:rsidR="00000000" w:rsidP="1E4D6AEB" w:rsidRDefault="008D6139" w14:paraId="0A4F7224" wp14:textId="77777777">
      <w:pPr>
        <w:autoSpaceDE w:val="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00000" w:rsidP="1E4D6AEB" w:rsidRDefault="008D6139" w14:paraId="5AE48A43" wp14:textId="77777777">
      <w:pPr>
        <w:autoSpaceDE w:val="0"/>
        <w:rPr>
          <w:rFonts w:ascii="Times New Roman" w:hAnsi="Times New Roman" w:eastAsia="Times New Roman" w:cs="Times New Roman"/>
          <w:sz w:val="24"/>
          <w:szCs w:val="24"/>
        </w:rPr>
      </w:pPr>
    </w:p>
    <w:p w:rsidR="776DD133" w:rsidP="776DD133" w:rsidRDefault="776DD133" w14:paraId="3B96E846" w14:textId="77794EB2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776DD133" w:rsidP="776DD133" w:rsidRDefault="776DD133" w14:paraId="3ECAB784" w14:textId="36D5D4C2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776DD133" w:rsidP="776DD133" w:rsidRDefault="776DD133" w14:paraId="4361EF35" w14:textId="402A1794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776DD133" w:rsidP="776DD133" w:rsidRDefault="776DD133" w14:paraId="72FD80C1" w14:textId="39F2B130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776DD133" w:rsidP="776DD133" w:rsidRDefault="776DD133" w14:paraId="3BEEF9D3" w14:textId="47136CD5">
      <w:pPr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00000" w:rsidP="776DD133" w:rsidRDefault="008D6139" w14:paraId="66049DFD" wp14:textId="77777777">
      <w:pPr>
        <w:pageBreakBefore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Elérhetőség:</w:t>
      </w:r>
    </w:p>
    <w:p xmlns:wp14="http://schemas.microsoft.com/office/word/2010/wordml" w:rsidR="00000000" w:rsidP="1E4D6AEB" w:rsidRDefault="008D6139" w14:paraId="50F40DEB" wp14:textId="77777777"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00000" w:rsidP="1E4D6AEB" w:rsidRDefault="008D6139" w14:paraId="2B0B0FC9" wp14:textId="77777777">
      <w:pPr>
        <w:tabs>
          <w:tab w:val="left" w:pos="1701"/>
        </w:tabs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Címünk:</w:t>
      </w:r>
      <w:r>
        <w:tab/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Magyar Agrár és Élettudományi Egyetem</w:t>
      </w:r>
    </w:p>
    <w:p xmlns:wp14="http://schemas.microsoft.com/office/word/2010/wordml" w:rsidR="00000000" w:rsidP="1E4D6AEB" w:rsidRDefault="008D6139" w14:paraId="4571516D" wp14:textId="77777777">
      <w:pPr>
        <w:tabs>
          <w:tab w:val="left" w:pos="1701"/>
        </w:tabs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tab/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 xml:space="preserve">Szent István Campus </w:t>
      </w:r>
    </w:p>
    <w:p xmlns:wp14="http://schemas.microsoft.com/office/word/2010/wordml" w:rsidR="00000000" w:rsidP="1E4D6AEB" w:rsidRDefault="008D6139" w14:paraId="45FE755B" wp14:textId="77777777">
      <w:pPr>
        <w:tabs>
          <w:tab w:val="left" w:pos="1701"/>
        </w:tabs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tab/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Campus Főigazgatóság</w:t>
      </w:r>
    </w:p>
    <w:p xmlns:wp14="http://schemas.microsoft.com/office/word/2010/wordml" w:rsidR="00000000" w:rsidP="1E4D6AEB" w:rsidRDefault="008D6139" w14:paraId="22EBAE5D" wp14:textId="77777777">
      <w:pPr>
        <w:tabs>
          <w:tab w:val="left" w:pos="1701"/>
        </w:tabs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tab/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Oktatásszervezési Osztály</w:t>
      </w:r>
    </w:p>
    <w:p xmlns:wp14="http://schemas.microsoft.com/office/word/2010/wordml" w:rsidR="00000000" w:rsidP="1E4D6AEB" w:rsidRDefault="008D6139" w14:paraId="2954607E" wp14:textId="77777777">
      <w:pPr>
        <w:tabs>
          <w:tab w:val="left" w:pos="1701"/>
        </w:tabs>
        <w:spacing w:line="240" w:lineRule="exact"/>
        <w:rPr>
          <w:rFonts w:ascii="Times New Roman" w:hAnsi="Times New Roman" w:eastAsia="Times New Roman" w:cs="Times New Roman"/>
          <w:spacing w:val="-4"/>
          <w:sz w:val="24"/>
          <w:szCs w:val="24"/>
        </w:rPr>
      </w:pPr>
      <w:r>
        <w:tab/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Gyakorlatszervez</w:t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ési Iroda</w:t>
      </w:r>
    </w:p>
    <w:p xmlns:wp14="http://schemas.microsoft.com/office/word/2010/wordml" w:rsidR="00000000" w:rsidP="1E4D6AEB" w:rsidRDefault="008D6139" w14:paraId="77A52294" wp14:textId="77777777">
      <w:pPr>
        <w:tabs>
          <w:tab w:val="left" w:pos="1701"/>
        </w:tabs>
        <w:spacing w:line="240" w:lineRule="exact"/>
        <w:rPr>
          <w:rFonts w:ascii="Times New Roman" w:hAnsi="Times New Roman" w:eastAsia="Times New Roman" w:cs="Times New Roman"/>
          <w:spacing w:val="-4"/>
          <w:sz w:val="24"/>
          <w:szCs w:val="24"/>
        </w:rPr>
      </w:pPr>
    </w:p>
    <w:p xmlns:wp14="http://schemas.microsoft.com/office/word/2010/wordml" w:rsidR="00000000" w:rsidP="1E4D6AEB" w:rsidRDefault="008D6139" w14:paraId="79370D90" wp14:textId="77777777">
      <w:pPr>
        <w:tabs>
          <w:tab w:val="left" w:pos="1701"/>
        </w:tabs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tab/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2100 Gödöllő, Páter K. u. 1.</w:t>
      </w:r>
    </w:p>
    <w:p xmlns:wp14="http://schemas.microsoft.com/office/word/2010/wordml" w:rsidR="00000000" w:rsidP="1E4D6AEB" w:rsidRDefault="008D6139" w14:paraId="007DCDA8" wp14:textId="77777777">
      <w:pPr>
        <w:tabs>
          <w:tab w:val="left" w:pos="1701"/>
        </w:tabs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00000" w:rsidP="1E4D6AEB" w:rsidRDefault="008D6139" w14:paraId="2E953705" wp14:textId="77777777">
      <w:pPr>
        <w:tabs>
          <w:tab w:val="left" w:pos="1701"/>
        </w:tabs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Telefon:</w:t>
      </w:r>
      <w:r>
        <w:tab/>
      </w: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(28) 522-000/2221</w:t>
      </w:r>
    </w:p>
    <w:p xmlns:wp14="http://schemas.microsoft.com/office/word/2010/wordml" w:rsidR="00000000" w:rsidP="1E4D6AEB" w:rsidRDefault="008D6139" w14:paraId="6C040E53" wp14:textId="77777777">
      <w:pPr>
        <w:tabs>
          <w:tab w:val="left" w:pos="1701"/>
        </w:tabs>
        <w:spacing w:line="240" w:lineRule="exact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 w:rsidRPr="1E4D6AEB" w:rsidR="008D6139">
        <w:rPr>
          <w:rFonts w:ascii="Times New Roman" w:hAnsi="Times New Roman" w:eastAsia="Times New Roman" w:cs="Times New Roman"/>
          <w:sz w:val="24"/>
          <w:szCs w:val="24"/>
        </w:rPr>
        <w:t>e-mail:</w:t>
      </w:r>
      <w:r>
        <w:tab/>
      </w:r>
      <w:hyperlink r:id="R1abf92b5c7ea4413">
        <w:r w:rsidRPr="1E4D6AEB" w:rsidR="008D6139">
          <w:rPr>
            <w:rStyle w:val="Hiperhivatkozs"/>
            <w:rFonts w:ascii="Times New Roman" w:hAnsi="Times New Roman" w:eastAsia="Times New Roman" w:cs="Times New Roman"/>
            <w:color w:val="auto"/>
            <w:sz w:val="24"/>
            <w:szCs w:val="24"/>
          </w:rPr>
          <w:t>gyakorlat.godollo@uni-mate.hu</w:t>
        </w:r>
      </w:hyperlink>
    </w:p>
    <w:p xmlns:wp14="http://schemas.microsoft.com/office/word/2010/wordml" w:rsidR="00000000" w:rsidP="1E4D6AEB" w:rsidRDefault="008D6139" w14:paraId="450EA2D7" wp14:textId="77777777">
      <w:pPr>
        <w:tabs>
          <w:tab w:val="left" w:pos="1701"/>
        </w:tabs>
        <w:spacing w:line="240" w:lineRule="exact"/>
        <w:rPr>
          <w:rFonts w:ascii="Times New Roman" w:hAnsi="Times New Roman" w:eastAsia="Times New Roman" w:cs="Times New Roman"/>
          <w:color w:val="FF0000"/>
          <w:sz w:val="24"/>
          <w:szCs w:val="24"/>
        </w:rPr>
      </w:pPr>
    </w:p>
    <w:p xmlns:wp14="http://schemas.microsoft.com/office/word/2010/wordml" w:rsidR="00000000" w:rsidP="1E4D6AEB" w:rsidRDefault="008D6139" w14:paraId="3DD355C9" wp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00000" w:rsidP="1E4D6AEB" w:rsidRDefault="008D6139" w14:paraId="1A81F0B1" wp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00000" w:rsidP="1E4D6AEB" w:rsidRDefault="008D6139" w14:paraId="717AAFBA" wp14:textId="77777777">
      <w:pPr>
        <w:pStyle w:val="Cmsor1"/>
        <w:numPr>
          <w:numId w:val="0"/>
        </w:numPr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00000" w:rsidP="1E4D6AEB" w:rsidRDefault="008D6139" w14:paraId="56EE48EE" wp14:textId="77777777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sectPr w:rsidR="0000000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orient="portrait"/>
      <w:pgMar w:top="1418" w:right="1418" w:bottom="1418" w:left="1418" w:header="709" w:footer="709" w:gutter="0"/>
      <w:cols w:space="708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000000" w:rsidRDefault="008D6139" w14:paraId="2916C19D" wp14:textId="77777777">
      <w:r>
        <w:separator/>
      </w:r>
    </w:p>
  </w:endnote>
  <w:endnote w:type="continuationSeparator" w:id="0">
    <w:p xmlns:wp14="http://schemas.microsoft.com/office/word/2010/wordml" w:rsidR="00000000" w:rsidRDefault="008D6139" w14:paraId="7486946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Time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00000" w:rsidRDefault="008D6139" w14:paraId="2908EB2C" wp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00000" w:rsidRDefault="008D6139" w14:paraId="5C71F136" wp14:textId="7777777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00000" w:rsidRDefault="008D6139" w14:paraId="187F57B8" wp14:textId="7777777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00000" w:rsidRDefault="008D6139" w14:paraId="62199465" wp14:textId="7777777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00000" w:rsidRDefault="008D6139" w14:paraId="207CCF61" wp14:textId="77777777">
    <w:pPr>
      <w:pStyle w:val="llb"/>
      <w:pBdr>
        <w:top w:val="double" w:color="000000" w:sz="1" w:space="0"/>
      </w:pBdr>
      <w:tabs>
        <w:tab w:val="clear" w:pos="4536"/>
        <w:tab w:val="clear" w:pos="9072"/>
        <w:tab w:val="right" w:pos="6300"/>
      </w:tabs>
      <w:ind w:left="2880" w:right="2770"/>
    </w:pPr>
    <w:r>
      <w:t xml:space="preserve">     </w:t>
    </w:r>
    <w: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00000" w:rsidRDefault="008D6139" w14:paraId="07F023C8" wp14:textId="77777777">
    <w:pPr>
      <w:pStyle w:val="llb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00000" w:rsidRDefault="008D6139" w14:paraId="121FD38A" wp14:textId="77777777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00000" w:rsidRDefault="008D6139" w14:paraId="05C2A4D3" wp14:textId="77777777">
    <w:pPr>
      <w:pStyle w:val="llb"/>
      <w:pBdr>
        <w:top w:val="double" w:color="000000" w:sz="1" w:space="0"/>
      </w:pBdr>
      <w:tabs>
        <w:tab w:val="clear" w:pos="4536"/>
        <w:tab w:val="clear" w:pos="9072"/>
        <w:tab w:val="right" w:pos="6300"/>
      </w:tabs>
      <w:ind w:left="2880" w:right="2770"/>
    </w:pPr>
    <w:r>
      <w:t xml:space="preserve">     </w:t>
    </w:r>
    <w:r>
      <w:tab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00000" w:rsidRDefault="008D6139" w14:paraId="54738AF4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000000" w:rsidRDefault="008D6139" w14:paraId="46ABBD8F" wp14:textId="77777777">
      <w:r>
        <w:separator/>
      </w:r>
    </w:p>
  </w:footnote>
  <w:footnote w:type="continuationSeparator" w:id="0">
    <w:p xmlns:wp14="http://schemas.microsoft.com/office/word/2010/wordml" w:rsidR="00000000" w:rsidRDefault="008D6139" w14:paraId="06BBA33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00000" w:rsidRDefault="008D6139" w14:paraId="1FE2DD96" wp14:textId="7777777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00000" w:rsidRDefault="008D6139" w14:paraId="5C8C6B09" wp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00000" w:rsidRDefault="008D6139" w14:paraId="27357532" wp14:textId="7777777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xmlns:wp14="http://schemas.microsoft.com/office/word/2010/wordml" w:rsidR="00000000" w:rsidRDefault="008D6139" w14:paraId="0A942FC1" wp14:textId="77777777">
    <w:pPr>
      <w:pStyle w:val="lfej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0" distR="0" simplePos="0" relativeHeight="251658240" behindDoc="0" locked="0" layoutInCell="1" allowOverlap="1" wp14:anchorId="34137ECB" wp14:editId="77777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64465" cy="194310"/>
              <wp:effectExtent l="0" t="0" r="0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1943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000000" w:rsidRDefault="008D6139" w14:paraId="05723246" wp14:textId="77777777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>
                            <w:rPr>
                              <w:rStyle w:val="Oldalszm"/>
                            </w:rPr>
                            <w:t>11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8109633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style="position:absolute;margin-left:0;margin-top:.05pt;width:12.95pt;height:15.3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">
              <v:fill opacity="0"/>
              <v:textbox inset="0,0,0,0">
                <w:txbxContent>
                  <w:p w:rsidR="00000000" w:rsidRDefault="008D6139" w14:paraId="4A1284F1" wp14:textId="77777777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>
                      <w:rPr>
                        <w:rStyle w:val="Oldalszm"/>
                      </w:rPr>
                      <w:t>11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00000" w:rsidRDefault="008D6139" w14:paraId="4BDB5498" wp14:textId="77777777">
    <w:pPr>
      <w:pStyle w:val="lfej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00000" w:rsidRDefault="008D6139" w14:paraId="3382A365" wp14:textId="77777777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xmlns:wp14="http://schemas.microsoft.com/office/word/2010/wordml" w:rsidR="00000000" w:rsidRDefault="008D6139" w14:paraId="50281937" wp14:textId="77777777">
    <w:pPr>
      <w:pStyle w:val="lfej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0" distR="0" simplePos="0" relativeHeight="251657216" behindDoc="0" locked="0" layoutInCell="1" allowOverlap="1" wp14:anchorId="5943B057" wp14:editId="77777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64465" cy="19431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1943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000000" w:rsidRDefault="008D6139" w14:paraId="45C93098" wp14:textId="77777777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>
                            <w:rPr>
                              <w:rStyle w:val="Oldalszm"/>
                            </w:rPr>
                            <w:t>11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17FF389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0;margin-top:.05pt;width:12.95pt;height:15.3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">
              <v:fill opacity="0"/>
              <v:textbox inset="0,0,0,0">
                <w:txbxContent>
                  <w:p w:rsidR="00000000" w:rsidRDefault="008D6139" w14:paraId="116DB2A1" wp14:textId="77777777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>
                      <w:rPr>
                        <w:rStyle w:val="Oldalszm"/>
                      </w:rPr>
                      <w:t>11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00000" w:rsidRDefault="008D6139" w14:paraId="464FCBC1" wp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3">
    <w:nsid w:val="5b9cd48b"/>
    <w:multiLevelType xmlns:w="http://schemas.openxmlformats.org/wordprocessingml/2006/main" w:val="hybridMultilevel"/>
    <w:lvl xmlns:w="http://schemas.openxmlformats.org/wordprocessingml/2006/main" w:ilvl="0"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 w:cs="Wingdings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hint="default" w:ascii="Wingdings" w:hAnsi="Wingdings" w:cs="Wingdings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cs="Times New Roman"/>
        <w:color w:val="00000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 w:ascii="Times New Roman" w:hAnsi="Times New Roman" w:cs="Times New Roman"/>
        <w:color w:val="000000"/>
        <w:sz w:val="24"/>
        <w:szCs w:val="24"/>
        <w:lang w:val="en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cs="Times New Roman"/>
        <w:i/>
        <w:color w:val="000000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cs="Times New Roman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  <w:sz w:val="24"/>
        <w:szCs w:val="24"/>
      </w:r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 w:cs="Wingdings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num w:numId="14">
    <w:abstractNumId w:val="13"/>
  </w:num>
  <w:num w:numId="1" w16cid:durableId="1164052541">
    <w:abstractNumId w:val="0"/>
  </w:num>
  <w:num w:numId="2" w16cid:durableId="1079862906">
    <w:abstractNumId w:val="1"/>
  </w:num>
  <w:num w:numId="3" w16cid:durableId="436952774">
    <w:abstractNumId w:val="2"/>
  </w:num>
  <w:num w:numId="4" w16cid:durableId="779571567">
    <w:abstractNumId w:val="3"/>
  </w:num>
  <w:num w:numId="5" w16cid:durableId="1329284968">
    <w:abstractNumId w:val="4"/>
  </w:num>
  <w:num w:numId="6" w16cid:durableId="538712772">
    <w:abstractNumId w:val="5"/>
  </w:num>
  <w:num w:numId="7" w16cid:durableId="67925206">
    <w:abstractNumId w:val="6"/>
  </w:num>
  <w:num w:numId="8" w16cid:durableId="209613479">
    <w:abstractNumId w:val="7"/>
  </w:num>
  <w:num w:numId="9" w16cid:durableId="801115920">
    <w:abstractNumId w:val="8"/>
  </w:num>
  <w:num w:numId="10" w16cid:durableId="73822449">
    <w:abstractNumId w:val="9"/>
  </w:num>
  <w:num w:numId="11" w16cid:durableId="561328363">
    <w:abstractNumId w:val="10"/>
  </w:num>
  <w:num w:numId="12" w16cid:durableId="1686975012">
    <w:abstractNumId w:val="11"/>
  </w:num>
  <w:num w:numId="13" w16cid:durableId="1152791391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autoHyphenation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strokecolor="none [1]" fillcolor="none [4]" shadowcolor="none [2]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139"/>
    <w:rsid w:val="008D6139"/>
    <w:rsid w:val="045441C2"/>
    <w:rsid w:val="078BE284"/>
    <w:rsid w:val="1E4D6AEB"/>
    <w:rsid w:val="29AF16D5"/>
    <w:rsid w:val="2A156CB2"/>
    <w:rsid w:val="2D4D0D74"/>
    <w:rsid w:val="34B011EB"/>
    <w:rsid w:val="3A337E02"/>
    <w:rsid w:val="3D78364E"/>
    <w:rsid w:val="4E83192A"/>
    <w:rsid w:val="75D200D2"/>
    <w:rsid w:val="75E38449"/>
    <w:rsid w:val="776DD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]" fillcolor="none [4]" shadowcolor="none [2]"/>
    </o:shapedefaults>
    <o:shapelayout v:ext="edit">
      <o:idmap v:ext="edit" data="2"/>
    </o:shapelayout>
  </w:shapeDefaults>
  <w:doNotEmbedSmartTags/>
  <w:decimalSymbol w:val="."/>
  <w:listSeparator w:val=","/>
  <w14:docId w14:val="660B1F55"/>
  <w15:chartTrackingRefBased/>
  <w15:docId w15:val="{5B913E1D-8A6D-4272-A0F0-FD197A9E95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hu-H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  <w:rPr>
      <w:rFonts w:ascii="HTimes" w:hAnsi="HTimes" w:cs="HTimes"/>
      <w:sz w:val="26"/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both"/>
      <w:outlineLvl w:val="0"/>
    </w:pPr>
    <w:rPr>
      <w:rFonts w:ascii="Times New Roman" w:hAnsi="Times New Roman" w:cs="Times New Roman"/>
      <w:sz w:val="32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WW8Num1z0" w:customStyle="1">
    <w:name w:val="WW8Num1z0"/>
    <w:rPr>
      <w:rFonts w:hint="default" w:ascii="Wingdings" w:hAnsi="Wingdings" w:cs="Wingdings"/>
    </w:rPr>
  </w:style>
  <w:style w:type="character" w:styleId="WW8Num1z3" w:customStyle="1">
    <w:name w:val="WW8Num1z3"/>
    <w:rPr>
      <w:rFonts w:hint="default" w:ascii="Symbol" w:hAnsi="Symbol" w:cs="Symbol"/>
    </w:rPr>
  </w:style>
  <w:style w:type="character" w:styleId="WW8Num1z4" w:customStyle="1">
    <w:name w:val="WW8Num1z4"/>
    <w:rPr>
      <w:rFonts w:hint="default" w:ascii="Courier New" w:hAnsi="Courier New" w:cs="Courier New"/>
    </w:rPr>
  </w:style>
  <w:style w:type="character" w:styleId="WW8Num2z0" w:customStyle="1">
    <w:name w:val="WW8Num2z0"/>
    <w:rPr>
      <w:rFonts w:hint="default" w:ascii="Wingdings" w:hAnsi="Wingdings" w:cs="Wingdings"/>
    </w:rPr>
  </w:style>
  <w:style w:type="character" w:styleId="WW8Num2z1" w:customStyle="1">
    <w:name w:val="WW8Num2z1"/>
    <w:rPr>
      <w:rFonts w:hint="default" w:ascii="Courier New" w:hAnsi="Courier New" w:cs="Courier New"/>
    </w:rPr>
  </w:style>
  <w:style w:type="character" w:styleId="WW8Num2z3" w:customStyle="1">
    <w:name w:val="WW8Num2z3"/>
    <w:rPr>
      <w:rFonts w:hint="default" w:ascii="Symbol" w:hAnsi="Symbol" w:cs="Symbol"/>
    </w:rPr>
  </w:style>
  <w:style w:type="character" w:styleId="WW8Num3z0" w:customStyle="1">
    <w:name w:val="WW8Num3z0"/>
    <w:rPr>
      <w:rFonts w:hint="default" w:ascii="Wingdings" w:hAnsi="Wingdings" w:cs="Wingdings"/>
    </w:rPr>
  </w:style>
  <w:style w:type="character" w:styleId="WW8Num3z1" w:customStyle="1">
    <w:name w:val="WW8Num3z1"/>
    <w:rPr>
      <w:rFonts w:hint="default" w:ascii="Courier New" w:hAnsi="Courier New" w:cs="Courier New"/>
    </w:rPr>
  </w:style>
  <w:style w:type="character" w:styleId="WW8Num3z3" w:customStyle="1">
    <w:name w:val="WW8Num3z3"/>
    <w:rPr>
      <w:rFonts w:hint="default" w:ascii="Symbol" w:hAnsi="Symbol" w:cs="Symbol"/>
    </w:rPr>
  </w:style>
  <w:style w:type="character" w:styleId="WW8Num4z0" w:customStyle="1">
    <w:name w:val="WW8Num4z0"/>
    <w:rPr>
      <w:rFonts w:hint="default" w:ascii="Times New Roman" w:hAnsi="Times New Roman" w:cs="Times New Roman"/>
      <w:color w:val="000000"/>
      <w:sz w:val="24"/>
      <w:szCs w:val="24"/>
    </w:rPr>
  </w:style>
  <w:style w:type="character" w:styleId="WW8Num4z1" w:customStyle="1">
    <w:name w:val="WW8Num4z1"/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8Num5z0" w:customStyle="1">
    <w:name w:val="WW8Num5z0"/>
    <w:rPr>
      <w:rFonts w:hint="default" w:ascii="Times New Roman" w:hAnsi="Times New Roman" w:cs="Times New Roman"/>
      <w:color w:val="000000"/>
      <w:sz w:val="24"/>
      <w:szCs w:val="24"/>
      <w:lang w:val="en"/>
    </w:rPr>
  </w:style>
  <w:style w:type="character" w:styleId="WW8Num5z1" w:customStyle="1">
    <w:name w:val="WW8Num5z1"/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WW8Num6z0" w:customStyle="1">
    <w:name w:val="WW8Num6z0"/>
    <w:rPr>
      <w:rFonts w:hint="default" w:ascii="Times New Roman" w:hAnsi="Times New Roman" w:cs="Times New Roman"/>
      <w:i/>
      <w:color w:val="000000"/>
      <w:sz w:val="24"/>
      <w:szCs w:val="24"/>
    </w:rPr>
  </w:style>
  <w:style w:type="character" w:styleId="WW8Num6z1" w:customStyle="1">
    <w:name w:val="WW8Num6z1"/>
  </w:style>
  <w:style w:type="character" w:styleId="WW8Num6z2" w:customStyle="1">
    <w:name w:val="WW8Num6z2"/>
  </w:style>
  <w:style w:type="character" w:styleId="WW8Num6z3" w:customStyle="1">
    <w:name w:val="WW8Num6z3"/>
  </w:style>
  <w:style w:type="character" w:styleId="WW8Num6z4" w:customStyle="1">
    <w:name w:val="WW8Num6z4"/>
  </w:style>
  <w:style w:type="character" w:styleId="WW8Num6z5" w:customStyle="1">
    <w:name w:val="WW8Num6z5"/>
  </w:style>
  <w:style w:type="character" w:styleId="WW8Num6z6" w:customStyle="1">
    <w:name w:val="WW8Num6z6"/>
  </w:style>
  <w:style w:type="character" w:styleId="WW8Num6z7" w:customStyle="1">
    <w:name w:val="WW8Num6z7"/>
  </w:style>
  <w:style w:type="character" w:styleId="WW8Num6z8" w:customStyle="1">
    <w:name w:val="WW8Num6z8"/>
  </w:style>
  <w:style w:type="character" w:styleId="WW8Num7z0" w:customStyle="1">
    <w:name w:val="WW8Num7z0"/>
    <w:rPr>
      <w:rFonts w:hint="default" w:ascii="Times New Roman" w:hAnsi="Times New Roman" w:cs="Times New Roman"/>
      <w:sz w:val="24"/>
      <w:szCs w:val="24"/>
    </w:rPr>
  </w:style>
  <w:style w:type="character" w:styleId="WW8Num7z1" w:customStyle="1">
    <w:name w:val="WW8Num7z1"/>
  </w:style>
  <w:style w:type="character" w:styleId="WW8Num7z2" w:customStyle="1">
    <w:name w:val="WW8Num7z2"/>
  </w:style>
  <w:style w:type="character" w:styleId="WW8Num7z3" w:customStyle="1">
    <w:name w:val="WW8Num7z3"/>
  </w:style>
  <w:style w:type="character" w:styleId="WW8Num7z4" w:customStyle="1">
    <w:name w:val="WW8Num7z4"/>
  </w:style>
  <w:style w:type="character" w:styleId="WW8Num7z5" w:customStyle="1">
    <w:name w:val="WW8Num7z5"/>
  </w:style>
  <w:style w:type="character" w:styleId="WW8Num7z6" w:customStyle="1">
    <w:name w:val="WW8Num7z6"/>
  </w:style>
  <w:style w:type="character" w:styleId="WW8Num7z7" w:customStyle="1">
    <w:name w:val="WW8Num7z7"/>
  </w:style>
  <w:style w:type="character" w:styleId="WW8Num7z8" w:customStyle="1">
    <w:name w:val="WW8Num7z8"/>
  </w:style>
  <w:style w:type="character" w:styleId="WW8Num8z0" w:customStyle="1">
    <w:name w:val="WW8Num8z0"/>
    <w:rPr>
      <w:rFonts w:hint="default" w:ascii="Times New Roman" w:hAnsi="Times New Roman" w:cs="Times New Roman"/>
      <w:sz w:val="24"/>
      <w:szCs w:val="24"/>
    </w:rPr>
  </w:style>
  <w:style w:type="character" w:styleId="WW8Num8z1" w:customStyle="1">
    <w:name w:val="WW8Num8z1"/>
    <w:rPr>
      <w:rFonts w:hint="default" w:ascii="Courier New" w:hAnsi="Courier New" w:cs="Courier New"/>
    </w:rPr>
  </w:style>
  <w:style w:type="character" w:styleId="WW8Num8z2" w:customStyle="1">
    <w:name w:val="WW8Num8z2"/>
    <w:rPr>
      <w:rFonts w:hint="default" w:ascii="Wingdings" w:hAnsi="Wingdings" w:cs="Wingdings"/>
    </w:rPr>
  </w:style>
  <w:style w:type="character" w:styleId="WW8Num8z3" w:customStyle="1">
    <w:name w:val="WW8Num8z3"/>
    <w:rPr>
      <w:rFonts w:hint="default" w:ascii="Symbol" w:hAnsi="Symbol" w:cs="Symbol"/>
    </w:rPr>
  </w:style>
  <w:style w:type="character" w:styleId="WW8Num9z0" w:customStyle="1">
    <w:name w:val="WW8Num9z0"/>
    <w:rPr>
      <w:b/>
    </w:rPr>
  </w:style>
  <w:style w:type="character" w:styleId="WW8Num9z1" w:customStyle="1">
    <w:name w:val="WW8Num9z1"/>
    <w:rPr>
      <w:rFonts w:hint="default"/>
    </w:rPr>
  </w:style>
  <w:style w:type="character" w:styleId="WW8Num10z0" w:customStyle="1">
    <w:name w:val="WW8Num10z0"/>
    <w:rPr>
      <w:rFonts w:hint="default"/>
    </w:rPr>
  </w:style>
  <w:style w:type="character" w:styleId="WW8Num10z1" w:customStyle="1">
    <w:name w:val="WW8Num10z1"/>
  </w:style>
  <w:style w:type="character" w:styleId="WW8Num10z2" w:customStyle="1">
    <w:name w:val="WW8Num10z2"/>
  </w:style>
  <w:style w:type="character" w:styleId="WW8Num10z3" w:customStyle="1">
    <w:name w:val="WW8Num10z3"/>
  </w:style>
  <w:style w:type="character" w:styleId="WW8Num10z4" w:customStyle="1">
    <w:name w:val="WW8Num10z4"/>
  </w:style>
  <w:style w:type="character" w:styleId="WW8Num10z5" w:customStyle="1">
    <w:name w:val="WW8Num10z5"/>
  </w:style>
  <w:style w:type="character" w:styleId="WW8Num10z6" w:customStyle="1">
    <w:name w:val="WW8Num10z6"/>
  </w:style>
  <w:style w:type="character" w:styleId="WW8Num10z7" w:customStyle="1">
    <w:name w:val="WW8Num10z7"/>
  </w:style>
  <w:style w:type="character" w:styleId="WW8Num10z8" w:customStyle="1">
    <w:name w:val="WW8Num10z8"/>
  </w:style>
  <w:style w:type="character" w:styleId="WW8Num11z0" w:customStyle="1">
    <w:name w:val="WW8Num11z0"/>
    <w:rPr>
      <w:rFonts w:hint="default" w:ascii="Courier New" w:hAnsi="Courier New" w:cs="Courier New"/>
    </w:rPr>
  </w:style>
  <w:style w:type="character" w:styleId="WW8Num11z2" w:customStyle="1">
    <w:name w:val="WW8Num11z2"/>
    <w:rPr>
      <w:rFonts w:hint="default" w:ascii="Wingdings" w:hAnsi="Wingdings" w:cs="Wingdings"/>
    </w:rPr>
  </w:style>
  <w:style w:type="character" w:styleId="WW8Num11z3" w:customStyle="1">
    <w:name w:val="WW8Num11z3"/>
    <w:rPr>
      <w:rFonts w:hint="default" w:ascii="Symbol" w:hAnsi="Symbol" w:cs="Symbol"/>
    </w:rPr>
  </w:style>
  <w:style w:type="character" w:styleId="WW8Num12z0" w:customStyle="1">
    <w:name w:val="WW8Num12z0"/>
    <w:rPr>
      <w:rFonts w:hint="default" w:ascii="Times New Roman" w:hAnsi="Times New Roman" w:eastAsia="Times New Roman" w:cs="Times New Roman"/>
    </w:rPr>
  </w:style>
  <w:style w:type="character" w:styleId="WW8Num12z1" w:customStyle="1">
    <w:name w:val="WW8Num12z1"/>
    <w:rPr>
      <w:rFonts w:hint="default" w:ascii="Courier New" w:hAnsi="Courier New" w:cs="Courier New"/>
    </w:rPr>
  </w:style>
  <w:style w:type="character" w:styleId="WW8Num12z2" w:customStyle="1">
    <w:name w:val="WW8Num12z2"/>
    <w:rPr>
      <w:rFonts w:hint="default" w:ascii="Wingdings" w:hAnsi="Wingdings" w:cs="Wingdings"/>
    </w:rPr>
  </w:style>
  <w:style w:type="character" w:styleId="WW8Num12z3" w:customStyle="1">
    <w:name w:val="WW8Num12z3"/>
    <w:rPr>
      <w:rFonts w:hint="default" w:ascii="Symbol" w:hAnsi="Symbol" w:cs="Symbol"/>
    </w:rPr>
  </w:style>
  <w:style w:type="character" w:styleId="WW8Num13z0" w:customStyle="1">
    <w:name w:val="WW8Num13z0"/>
    <w:rPr>
      <w:rFonts w:hint="default" w:ascii="Times New Roman" w:hAnsi="Times New Roman" w:eastAsia="Times New Roman" w:cs="Times New Roman"/>
    </w:rPr>
  </w:style>
  <w:style w:type="character" w:styleId="WW8Num13z1" w:customStyle="1">
    <w:name w:val="WW8Num13z1"/>
    <w:rPr>
      <w:rFonts w:hint="default" w:ascii="Courier New" w:hAnsi="Courier New" w:cs="Courier New"/>
    </w:rPr>
  </w:style>
  <w:style w:type="character" w:styleId="WW8Num13z2" w:customStyle="1">
    <w:name w:val="WW8Num13z2"/>
    <w:rPr>
      <w:rFonts w:hint="default" w:ascii="Wingdings" w:hAnsi="Wingdings" w:cs="Wingdings"/>
    </w:rPr>
  </w:style>
  <w:style w:type="character" w:styleId="WW8Num13z3" w:customStyle="1">
    <w:name w:val="WW8Num13z3"/>
    <w:rPr>
      <w:rFonts w:hint="default" w:ascii="Symbol" w:hAnsi="Symbol" w:cs="Symbol"/>
    </w:rPr>
  </w:style>
  <w:style w:type="character" w:styleId="WW8Num14z0" w:customStyle="1">
    <w:name w:val="WW8Num14z0"/>
    <w:rPr>
      <w:rFonts w:hint="default" w:ascii="Wingdings" w:hAnsi="Wingdings" w:cs="Wingdings"/>
    </w:rPr>
  </w:style>
  <w:style w:type="character" w:styleId="WW8Num14z1" w:customStyle="1">
    <w:name w:val="WW8Num14z1"/>
    <w:rPr>
      <w:rFonts w:hint="default" w:ascii="Courier New" w:hAnsi="Courier New" w:cs="Courier New"/>
    </w:rPr>
  </w:style>
  <w:style w:type="character" w:styleId="WW8Num14z3" w:customStyle="1">
    <w:name w:val="WW8Num14z3"/>
    <w:rPr>
      <w:rFonts w:hint="default" w:ascii="Symbol" w:hAnsi="Symbol" w:cs="Symbol"/>
    </w:rPr>
  </w:style>
  <w:style w:type="character" w:styleId="WW8Num15z0" w:customStyle="1">
    <w:name w:val="WW8Num15z0"/>
    <w:rPr>
      <w:rFonts w:hint="default" w:ascii="Wingdings" w:hAnsi="Wingdings" w:cs="Wingdings"/>
    </w:rPr>
  </w:style>
  <w:style w:type="character" w:styleId="WW8Num15z3" w:customStyle="1">
    <w:name w:val="WW8Num15z3"/>
    <w:rPr>
      <w:rFonts w:hint="default" w:ascii="Symbol" w:hAnsi="Symbol" w:cs="Symbol"/>
    </w:rPr>
  </w:style>
  <w:style w:type="character" w:styleId="WW8Num15z4" w:customStyle="1">
    <w:name w:val="WW8Num15z4"/>
    <w:rPr>
      <w:rFonts w:hint="default" w:ascii="Courier New" w:hAnsi="Courier New" w:cs="Courier New"/>
    </w:rPr>
  </w:style>
  <w:style w:type="character" w:styleId="Bekezdsalapbettpusa1" w:customStyle="1">
    <w:name w:val="Bekezdés alapbetűtípusa1"/>
  </w:style>
  <w:style w:type="character" w:styleId="Oldalszm">
    <w:name w:val="page number"/>
    <w:basedOn w:val="Bekezdsalapbettpusa1"/>
  </w:style>
  <w:style w:type="character" w:styleId="Jegyzethivatkozs1" w:customStyle="1">
    <w:name w:val="Jegyzethivatkozás1"/>
    <w:rPr>
      <w:sz w:val="16"/>
      <w:szCs w:val="16"/>
    </w:rPr>
  </w:style>
  <w:style w:type="character" w:styleId="Hiperhivatkozs">
    <w:name w:val="Hyperlink"/>
    <w:rPr>
      <w:color w:val="0000FF"/>
      <w:u w:val="single"/>
    </w:rPr>
  </w:style>
  <w:style w:type="character" w:styleId="FootnoteCharacters" w:customStyle="1">
    <w:name w:val="Footnote Characters"/>
    <w:rPr>
      <w:vertAlign w:val="superscript"/>
    </w:rPr>
  </w:style>
  <w:style w:type="character" w:styleId="Feloldatlanmegemlts">
    <w:name w:val="Unresolved Mention"/>
    <w:rPr>
      <w:color w:val="605E5C"/>
      <w:shd w:val="clear" w:color="auto" w:fill="E1DFDD"/>
    </w:rPr>
  </w:style>
  <w:style w:type="character" w:styleId="NumberingSymbols" w:customStyle="1">
    <w:name w:val="Numbering Symbols"/>
  </w:style>
  <w:style w:type="paragraph" w:styleId="Heading" w:customStyle="1">
    <w:name w:val="Heading"/>
    <w:basedOn w:val="Norml"/>
    <w:next w:val="Szvegtrzs"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zvegtrzs">
    <w:name w:val="Body Text"/>
    <w:basedOn w:val="Norml"/>
    <w:pPr>
      <w:spacing w:line="360" w:lineRule="auto"/>
      <w:jc w:val="both"/>
    </w:pPr>
    <w:rPr>
      <w:rFonts w:ascii="Times New Roman" w:hAnsi="Times New Roman" w:cs="Times New Roman"/>
    </w:rPr>
  </w:style>
  <w:style w:type="paragraph" w:styleId="Lista">
    <w:name w:val="List"/>
    <w:basedOn w:val="Szvegtrzs"/>
    <w:rPr>
      <w:rFonts w:cs="Lucida Sans"/>
    </w:rPr>
  </w:style>
  <w:style w:type="paragraph" w:styleId="Caption" w:customStyle="1">
    <w:name w:val="Caption"/>
    <w:basedOn w:val="Norm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l"/>
    <w:pPr>
      <w:suppressLineNumbers/>
    </w:pPr>
    <w:rPr>
      <w:rFonts w:cs="Lucida Sans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Jegyzetszveg1" w:customStyle="1">
    <w:name w:val="Jegyzetszöveg1"/>
    <w:basedOn w:val="Norml"/>
    <w:rPr>
      <w:sz w:val="20"/>
    </w:rPr>
  </w:style>
  <w:style w:type="paragraph" w:styleId="Megjegyzstrgya">
    <w:name w:val="annotation subject"/>
    <w:basedOn w:val="Jegyzetszveg1"/>
    <w:next w:val="Jegyzetszveg1"/>
    <w:rPr>
      <w:b/>
      <w:bCs/>
    </w:rPr>
  </w:style>
  <w:style w:type="paragraph" w:styleId="Lbjegyzetszveg">
    <w:name w:val="footnote text"/>
    <w:basedOn w:val="Norml"/>
    <w:rPr>
      <w:rFonts w:ascii="Arial Narrow" w:hAnsi="Arial Narrow" w:cs="Arial Narrow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Vltozat">
    <w:name w:val="Revision"/>
    <w:pPr>
      <w:suppressAutoHyphens/>
    </w:pPr>
    <w:rPr>
      <w:rFonts w:ascii="HTimes" w:hAnsi="HTimes" w:cs="HTimes"/>
      <w:sz w:val="26"/>
      <w:lang w:eastAsia="ar-SA"/>
    </w:rPr>
  </w:style>
  <w:style w:type="paragraph" w:styleId="TableContents" w:customStyle="1">
    <w:name w:val="Table Contents"/>
    <w:basedOn w:val="Norm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Framecontents" w:customStyle="1">
    <w:name w:val="Frame contents"/>
    <w:basedOn w:val="Szvegtrz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header" Target="header4.xml" Id="rId13" /><Relationship Type="http://schemas.openxmlformats.org/officeDocument/2006/relationships/theme" Target="theme/theme1.xml" Id="rId26" /><Relationship Type="http://schemas.openxmlformats.org/officeDocument/2006/relationships/settings" Target="settings.xml" Id="rId3" /><Relationship Type="http://schemas.openxmlformats.org/officeDocument/2006/relationships/footer" Target="footer7.xml" Id="rId21" /><Relationship Type="http://schemas.openxmlformats.org/officeDocument/2006/relationships/header" Target="header1.xml" Id="rId7" /><Relationship Type="http://schemas.openxmlformats.org/officeDocument/2006/relationships/header" Target="header3.xml" Id="rId12" /><Relationship Type="http://schemas.openxmlformats.org/officeDocument/2006/relationships/footer" Target="footer6.xml" Id="rId17" /><Relationship Type="http://schemas.openxmlformats.org/officeDocument/2006/relationships/fontTable" Target="fontTable.xml" Id="rId25" /><Relationship Type="http://schemas.openxmlformats.org/officeDocument/2006/relationships/styles" Target="styles.xml" Id="rId2" /><Relationship Type="http://schemas.openxmlformats.org/officeDocument/2006/relationships/header" Target="header5.xml" Id="rId16" /><Relationship Type="http://schemas.openxmlformats.org/officeDocument/2006/relationships/header" Target="header7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3.xml" Id="rId11" /><Relationship Type="http://schemas.openxmlformats.org/officeDocument/2006/relationships/footer" Target="footer9.xml" Id="rId24" /><Relationship Type="http://schemas.openxmlformats.org/officeDocument/2006/relationships/footnotes" Target="footnotes.xml" Id="rId5" /><Relationship Type="http://schemas.openxmlformats.org/officeDocument/2006/relationships/footer" Target="footer5.xml" Id="rId15" /><Relationship Type="http://schemas.openxmlformats.org/officeDocument/2006/relationships/header" Target="header8.xml" Id="rId23" /><Relationship Type="http://schemas.openxmlformats.org/officeDocument/2006/relationships/header" Target="header2.xml" Id="rId10" /><Relationship Type="http://schemas.openxmlformats.org/officeDocument/2006/relationships/header" Target="header6.xml" Id="rId19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footer" Target="footer4.xml" Id="rId14" /><Relationship Type="http://schemas.openxmlformats.org/officeDocument/2006/relationships/footer" Target="footer8.xml" Id="rId22" /><Relationship Type="http://schemas.openxmlformats.org/officeDocument/2006/relationships/hyperlink" Target="mailto:gyakorlat.godollo@uni-mate.hu" TargetMode="External" Id="R1abf92b5c7ea441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Gödöllői Agrártudományi Egyetem</dc:title>
  <dc:subject/>
  <dc:creator>xy</dc:creator>
  <keywords/>
  <lastModifiedBy>Gordos Judit</lastModifiedBy>
  <revision>3</revision>
  <lastPrinted>2023-05-26T22:28:00.0000000Z</lastPrinted>
  <dcterms:created xsi:type="dcterms:W3CDTF">2023-05-26T16:51:00.0000000Z</dcterms:created>
  <dcterms:modified xsi:type="dcterms:W3CDTF">2023-05-26T17:11:08.1727596Z</dcterms:modified>
</coreProperties>
</file>